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C4" w:rsidRPr="00A6768B" w:rsidRDefault="00DE55C4" w:rsidP="00DE55C4">
      <w:pPr>
        <w:autoSpaceDE w:val="0"/>
        <w:autoSpaceDN w:val="0"/>
        <w:adjustRightInd w:val="0"/>
        <w:spacing w:after="0"/>
        <w:rPr>
          <w:rFonts w:ascii="Times New Roman" w:hAnsi="Times New Roman"/>
          <w:noProof/>
          <w:sz w:val="24"/>
          <w:szCs w:val="24"/>
        </w:rPr>
      </w:pPr>
      <w:r w:rsidRPr="00A6768B">
        <w:rPr>
          <w:rFonts w:ascii="Times New Roman" w:hAnsi="Times New Roman"/>
          <w:noProof/>
          <w:sz w:val="24"/>
          <w:szCs w:val="24"/>
          <w:lang w:eastAsia="pl-PL"/>
        </w:rPr>
        <w:drawing>
          <wp:anchor distT="0" distB="0" distL="114300" distR="114300" simplePos="0" relativeHeight="251659264" behindDoc="0" locked="0" layoutInCell="1" allowOverlap="1" wp14:anchorId="398ACCDC" wp14:editId="1CE1EA9E">
            <wp:simplePos x="0" y="0"/>
            <wp:positionH relativeFrom="margin">
              <wp:align>center</wp:align>
            </wp:positionH>
            <wp:positionV relativeFrom="margin">
              <wp:align>top</wp:align>
            </wp:positionV>
            <wp:extent cx="5760720" cy="498475"/>
            <wp:effectExtent l="0" t="0" r="0" b="0"/>
            <wp:wrapSquare wrapText="bothSides"/>
            <wp:docPr id="2"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C4" w:rsidRPr="00A6768B" w:rsidRDefault="00DE55C4" w:rsidP="00DE55C4">
      <w:pPr>
        <w:ind w:left="2127" w:hanging="2127"/>
        <w:rPr>
          <w:rFonts w:ascii="Times New Roman" w:hAnsi="Times New Roman"/>
          <w:b/>
          <w:bCs/>
          <w:sz w:val="24"/>
          <w:szCs w:val="24"/>
        </w:rPr>
      </w:pPr>
      <w:r w:rsidRPr="00A6768B">
        <w:rPr>
          <w:rFonts w:ascii="Times New Roman" w:hAnsi="Times New Roman"/>
          <w:b/>
          <w:bCs/>
          <w:sz w:val="24"/>
          <w:szCs w:val="24"/>
        </w:rPr>
        <w:t xml:space="preserve">Zał. nr 5 do Ogłoszenia o naborze wniosków </w:t>
      </w:r>
    </w:p>
    <w:p w:rsidR="00DE55C4" w:rsidRPr="00A6768B" w:rsidRDefault="00846FA3" w:rsidP="00DE55C4">
      <w:pPr>
        <w:pStyle w:val="Bezodstpw"/>
        <w:spacing w:after="12" w:line="276" w:lineRule="auto"/>
        <w:rPr>
          <w:rFonts w:ascii="Times New Roman" w:hAnsi="Times New Roman"/>
          <w:b/>
          <w:sz w:val="24"/>
          <w:szCs w:val="24"/>
        </w:rPr>
      </w:pPr>
      <w:r>
        <w:rPr>
          <w:rFonts w:ascii="Times New Roman" w:hAnsi="Times New Roman"/>
          <w:b/>
          <w:bCs/>
          <w:sz w:val="24"/>
          <w:szCs w:val="24"/>
        </w:rPr>
        <w:t>ZAŁĄCZNIK NR 1 do:</w:t>
      </w:r>
      <w:r w:rsidR="00185079">
        <w:rPr>
          <w:rFonts w:ascii="Times New Roman" w:hAnsi="Times New Roman"/>
          <w:b/>
          <w:bCs/>
          <w:sz w:val="24"/>
          <w:szCs w:val="24"/>
        </w:rPr>
        <w:t xml:space="preserve"> </w:t>
      </w:r>
      <w:r w:rsidR="00DE55C4" w:rsidRPr="00A6768B">
        <w:rPr>
          <w:rFonts w:ascii="Times New Roman" w:hAnsi="Times New Roman"/>
          <w:b/>
          <w:sz w:val="24"/>
          <w:szCs w:val="24"/>
        </w:rPr>
        <w:t>ZASAD REALIZACJI PROJEKTÓW W RAMACH DZIAŁANIA 9.1 Rewitalizacja społeczna  i  kształtowanie  kapitału społecznego typ projektu nr 3</w:t>
      </w:r>
      <w:r w:rsidR="00DE55C4" w:rsidRPr="00A6768B">
        <w:rPr>
          <w:rFonts w:ascii="Times New Roman" w:hAnsi="Times New Roman"/>
          <w:bCs/>
          <w:sz w:val="24"/>
          <w:szCs w:val="24"/>
        </w:rPr>
        <w:t xml:space="preserve"> </w:t>
      </w:r>
      <w:r w:rsidR="00DE55C4" w:rsidRPr="00A6768B">
        <w:rPr>
          <w:rFonts w:ascii="Times New Roman" w:hAnsi="Times New Roman"/>
          <w:b/>
          <w:bCs/>
          <w:sz w:val="24"/>
          <w:szCs w:val="24"/>
        </w:rPr>
        <w:t>Bezzwrotne wsparcie dla osób zamierzających rozpocząć prowadzenie działalności gospodarczej</w:t>
      </w:r>
    </w:p>
    <w:p w:rsidR="00DE55C4" w:rsidRPr="00A6768B" w:rsidRDefault="00DE55C4" w:rsidP="00DE55C4">
      <w:pPr>
        <w:ind w:left="2127" w:hanging="2127"/>
        <w:rPr>
          <w:rFonts w:ascii="Times New Roman" w:hAnsi="Times New Roman"/>
          <w:b/>
          <w:sz w:val="24"/>
          <w:szCs w:val="24"/>
        </w:rPr>
      </w:pPr>
    </w:p>
    <w:p w:rsidR="00DE55C4" w:rsidRPr="00A6768B" w:rsidRDefault="00DE55C4" w:rsidP="00DE55C4">
      <w:pPr>
        <w:autoSpaceDE w:val="0"/>
        <w:autoSpaceDN w:val="0"/>
        <w:adjustRightInd w:val="0"/>
        <w:spacing w:after="0"/>
        <w:ind w:left="-709" w:firstLine="142"/>
        <w:rPr>
          <w:rFonts w:ascii="Times New Roman" w:hAnsi="Times New Roman"/>
          <w:noProof/>
          <w:sz w:val="24"/>
          <w:szCs w:val="24"/>
        </w:rPr>
      </w:pPr>
    </w:p>
    <w:p w:rsidR="00DE55C4" w:rsidRPr="00A6768B" w:rsidRDefault="00DE55C4" w:rsidP="00DE55C4">
      <w:pPr>
        <w:autoSpaceDE w:val="0"/>
        <w:autoSpaceDN w:val="0"/>
        <w:adjustRightInd w:val="0"/>
        <w:spacing w:after="0"/>
        <w:ind w:left="-709" w:firstLine="142"/>
        <w:rPr>
          <w:rFonts w:ascii="Times New Roman" w:hAnsi="Times New Roman"/>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xml:space="preserve">REGULAMINU REKRUTACJI UCZESTNIKÓW PROJEKTU </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sz w:val="24"/>
          <w:szCs w:val="24"/>
          <w:lang w:eastAsia="pl-PL"/>
        </w:rPr>
      </w:pPr>
    </w:p>
    <w:p w:rsidR="00185079" w:rsidRPr="00185079" w:rsidRDefault="00185079" w:rsidP="00185079">
      <w:pPr>
        <w:spacing w:after="12"/>
        <w:rPr>
          <w:rFonts w:ascii="Times New Roman" w:eastAsia="Times New Roman" w:hAnsi="Times New Roman"/>
          <w:b/>
          <w:sz w:val="24"/>
          <w:szCs w:val="24"/>
        </w:rPr>
      </w:pPr>
      <w:r w:rsidRPr="00185079">
        <w:rPr>
          <w:rFonts w:ascii="Times New Roman" w:eastAsia="Times New Roman" w:hAnsi="Times New Roman"/>
          <w:sz w:val="24"/>
          <w:szCs w:val="24"/>
        </w:rPr>
        <w:t>DZIAŁANIE 9.1</w:t>
      </w:r>
      <w:r w:rsidRPr="00185079">
        <w:rPr>
          <w:rFonts w:ascii="Times New Roman" w:eastAsia="Times New Roman" w:hAnsi="Times New Roman"/>
          <w:bCs/>
          <w:sz w:val="24"/>
          <w:szCs w:val="24"/>
        </w:rPr>
        <w:t xml:space="preserve"> </w:t>
      </w:r>
      <w:r w:rsidRPr="00185079">
        <w:rPr>
          <w:rFonts w:ascii="Times New Roman" w:eastAsia="Times New Roman" w:hAnsi="Times New Roman"/>
          <w:bCs/>
          <w:sz w:val="24"/>
          <w:szCs w:val="24"/>
        </w:rPr>
        <w:br/>
      </w:r>
      <w:r w:rsidRPr="00185079">
        <w:rPr>
          <w:rFonts w:ascii="Times New Roman" w:eastAsia="Times New Roman" w:hAnsi="Times New Roman"/>
          <w:b/>
          <w:sz w:val="24"/>
          <w:szCs w:val="24"/>
        </w:rPr>
        <w:t xml:space="preserve">Rewitalizacja  społeczna  i  kształtowanie  kapitału społecznego </w:t>
      </w:r>
      <w:r w:rsidRPr="00185079">
        <w:rPr>
          <w:rFonts w:ascii="Times New Roman" w:eastAsia="Times New Roman" w:hAnsi="Times New Roman"/>
          <w:b/>
          <w:sz w:val="24"/>
          <w:szCs w:val="24"/>
        </w:rPr>
        <w:br/>
        <w:t>typ projektu nr 3</w:t>
      </w:r>
      <w:r w:rsidRPr="00185079">
        <w:rPr>
          <w:rFonts w:ascii="Times New Roman" w:eastAsia="Times New Roman" w:hAnsi="Times New Roman"/>
          <w:bCs/>
          <w:sz w:val="24"/>
          <w:szCs w:val="24"/>
        </w:rPr>
        <w:t xml:space="preserve"> </w:t>
      </w:r>
      <w:r w:rsidRPr="00185079">
        <w:rPr>
          <w:rFonts w:ascii="Times New Roman" w:eastAsia="Times New Roman" w:hAnsi="Times New Roman"/>
          <w:bCs/>
          <w:sz w:val="24"/>
          <w:szCs w:val="24"/>
        </w:rPr>
        <w:br/>
      </w:r>
      <w:r w:rsidRPr="00185079">
        <w:rPr>
          <w:rFonts w:ascii="Times New Roman" w:eastAsia="Times New Roman" w:hAnsi="Times New Roman"/>
          <w:b/>
          <w:bCs/>
          <w:sz w:val="24"/>
          <w:szCs w:val="24"/>
        </w:rPr>
        <w:t>Bezzwrotne wsparcie dla osób zamierzających rozpocząć prowadzenie działalności gospodarczej</w:t>
      </w:r>
    </w:p>
    <w:p w:rsidR="00185079" w:rsidRPr="00185079" w:rsidRDefault="00185079" w:rsidP="00185079">
      <w:pPr>
        <w:spacing w:after="0"/>
        <w:rPr>
          <w:rFonts w:ascii="Times New Roman" w:eastAsia="Times New Roman" w:hAnsi="Times New Roman"/>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REGIONALNY PROGRAM OPERACYJNY </w:t>
      </w:r>
      <w:r w:rsidRPr="00185079">
        <w:rPr>
          <w:rFonts w:ascii="Times New Roman" w:eastAsiaTheme="minorHAnsi" w:hAnsi="Times New Roman" w:cstheme="minorBidi"/>
          <w:sz w:val="24"/>
          <w:szCs w:val="24"/>
        </w:rPr>
        <w:br/>
        <w:t xml:space="preserve">WOJEWÓDZTWA PODLASKIEGO na lata 2014-2020 </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WŁASNY BIZNES MOIM CELEM</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                                                                                                                                                                                                                                           </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nr projektu: </w:t>
      </w:r>
      <w:r w:rsidRPr="00185079">
        <w:rPr>
          <w:rFonts w:ascii="Times New Roman" w:eastAsiaTheme="minorHAnsi" w:hAnsi="Times New Roman" w:cstheme="minorBidi"/>
          <w:b/>
          <w:sz w:val="24"/>
          <w:szCs w:val="24"/>
        </w:rPr>
        <w:t>RPPD.09.01.00-20-0416/19</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Cs/>
          <w:sz w:val="24"/>
          <w:szCs w:val="24"/>
        </w:rPr>
        <w:t xml:space="preserve">nazwa Beneficjenta: </w:t>
      </w:r>
      <w:r w:rsidRPr="00185079">
        <w:rPr>
          <w:rFonts w:ascii="Times New Roman" w:eastAsiaTheme="minorHAnsi" w:hAnsi="Times New Roman" w:cstheme="minorBidi"/>
          <w:b/>
          <w:bCs/>
          <w:sz w:val="24"/>
          <w:szCs w:val="24"/>
        </w:rPr>
        <w:t>Agencja Rozwoju Regionalnego S.A. w Łomży, Gmina Piątnica.</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lastRenderedPageBreak/>
        <w:t>§ 1</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Postanowienia ogólne</w:t>
      </w:r>
    </w:p>
    <w:p w:rsidR="00185079" w:rsidRPr="00185079" w:rsidRDefault="00185079" w:rsidP="00185079">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b/>
          <w:color w:val="31849B"/>
          <w:sz w:val="24"/>
          <w:szCs w:val="24"/>
        </w:rPr>
      </w:pPr>
      <w:r w:rsidRPr="00185079">
        <w:rPr>
          <w:rFonts w:ascii="Times New Roman" w:eastAsiaTheme="minorHAnsi" w:hAnsi="Times New Roman" w:cstheme="minorBidi"/>
          <w:sz w:val="24"/>
          <w:szCs w:val="24"/>
        </w:rPr>
        <w:t xml:space="preserve">Niniejszy </w:t>
      </w:r>
      <w:r w:rsidRPr="00185079">
        <w:rPr>
          <w:rFonts w:ascii="Times New Roman" w:eastAsiaTheme="minorHAnsi" w:hAnsi="Times New Roman" w:cstheme="minorBidi"/>
          <w:i/>
          <w:sz w:val="24"/>
          <w:szCs w:val="24"/>
        </w:rPr>
        <w:t>Regulamin</w:t>
      </w:r>
      <w:r w:rsidRPr="00185079">
        <w:rPr>
          <w:rFonts w:ascii="Times New Roman" w:eastAsiaTheme="minorHAnsi" w:hAnsi="Times New Roman" w:cstheme="minorBidi"/>
          <w:sz w:val="24"/>
          <w:szCs w:val="24"/>
        </w:rPr>
        <w:t xml:space="preserve"> określa szczegółowe zasady przeprowadzania procesu rekrutacji Uczestników projektu, którzy zamierzają rozpocząć własną działalność gospodarczą w ramach projektu </w:t>
      </w:r>
      <w:r w:rsidRPr="00185079">
        <w:rPr>
          <w:rFonts w:ascii="Times New Roman" w:eastAsiaTheme="minorHAnsi" w:hAnsi="Times New Roman" w:cstheme="minorBidi"/>
          <w:b/>
          <w:sz w:val="24"/>
          <w:szCs w:val="24"/>
        </w:rPr>
        <w:t>Własny biznes moim celem</w:t>
      </w:r>
      <w:r w:rsidRPr="00185079">
        <w:rPr>
          <w:rFonts w:ascii="Times New Roman" w:eastAsiaTheme="minorHAnsi" w:hAnsi="Times New Roman" w:cstheme="minorBidi"/>
          <w:b/>
          <w:color w:val="3366FF"/>
          <w:sz w:val="24"/>
          <w:szCs w:val="24"/>
        </w:rPr>
        <w:t>.</w:t>
      </w:r>
    </w:p>
    <w:p w:rsidR="00185079" w:rsidRPr="00185079" w:rsidRDefault="00185079" w:rsidP="00185079">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 xml:space="preserve">Nabór kandydatów do udziału w projekcie prowadzi Beneficjent: Agencja Rozwoju Regionalnego S.A. w Łomży, ul. M.C. Skłodowskiej 1, 18-400 Łomża; Gmina Piątnica, ul. </w:t>
      </w:r>
      <w:proofErr w:type="spellStart"/>
      <w:r w:rsidRPr="00185079">
        <w:rPr>
          <w:rFonts w:ascii="Times New Roman" w:eastAsiaTheme="minorHAnsi" w:hAnsi="Times New Roman" w:cstheme="minorBidi"/>
          <w:sz w:val="24"/>
          <w:szCs w:val="24"/>
        </w:rPr>
        <w:t>Stawiskowska</w:t>
      </w:r>
      <w:proofErr w:type="spellEnd"/>
      <w:r w:rsidRPr="00185079">
        <w:rPr>
          <w:rFonts w:ascii="Times New Roman" w:eastAsiaTheme="minorHAnsi" w:hAnsi="Times New Roman" w:cstheme="minorBidi"/>
          <w:sz w:val="24"/>
          <w:szCs w:val="24"/>
        </w:rPr>
        <w:t xml:space="preserve"> 53, 18-421 Piątnica Poduchowna. </w:t>
      </w:r>
    </w:p>
    <w:p w:rsidR="00185079" w:rsidRPr="00185079" w:rsidRDefault="00185079" w:rsidP="00185079">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Celem projektu jest przygotowanie </w:t>
      </w:r>
      <w:r w:rsidRPr="00185079">
        <w:rPr>
          <w:rFonts w:ascii="Times New Roman" w:eastAsiaTheme="minorHAnsi" w:hAnsi="Times New Roman" w:cstheme="minorBidi"/>
          <w:b/>
          <w:sz w:val="24"/>
          <w:szCs w:val="24"/>
        </w:rPr>
        <w:t>8</w:t>
      </w:r>
      <w:r w:rsidRPr="00185079">
        <w:rPr>
          <w:rFonts w:ascii="Times New Roman" w:eastAsiaTheme="minorHAnsi" w:hAnsi="Times New Roman" w:cstheme="minorBidi"/>
          <w:color w:val="3366FF"/>
          <w:sz w:val="24"/>
          <w:szCs w:val="24"/>
        </w:rPr>
        <w:t xml:space="preserve"> </w:t>
      </w:r>
      <w:r w:rsidRPr="00185079">
        <w:rPr>
          <w:rFonts w:ascii="Times New Roman" w:eastAsiaTheme="minorHAnsi" w:hAnsi="Times New Roman" w:cstheme="minorBidi"/>
          <w:sz w:val="24"/>
          <w:szCs w:val="24"/>
        </w:rPr>
        <w:t xml:space="preserve">Uczestników Projektu do rozpoczęcia i prowadzenia własnej działalności gospodarczej poprzez udział w usłudze szkoleniowej (indywidualnej) na etapie przygotowania do rozpoczęcia działalności  oraz przekazanie dotacji inwestycyjnej i wsparcia pomostowego (podstawowego oraz przedłużonego) dla </w:t>
      </w:r>
      <w:r w:rsidRPr="00185079">
        <w:rPr>
          <w:rFonts w:ascii="Times New Roman" w:eastAsiaTheme="minorHAnsi" w:hAnsi="Times New Roman" w:cstheme="minorBidi"/>
          <w:b/>
          <w:sz w:val="24"/>
          <w:szCs w:val="24"/>
        </w:rPr>
        <w:t>6</w:t>
      </w:r>
      <w:r w:rsidRPr="00185079">
        <w:rPr>
          <w:rFonts w:ascii="Times New Roman" w:eastAsiaTheme="minorHAnsi" w:hAnsi="Times New Roman" w:cstheme="minorBidi"/>
          <w:sz w:val="24"/>
          <w:szCs w:val="24"/>
        </w:rPr>
        <w:t xml:space="preserve"> osób.</w:t>
      </w:r>
    </w:p>
    <w:p w:rsidR="00185079" w:rsidRPr="00185079" w:rsidRDefault="00185079" w:rsidP="00185079">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Projekt realizowany jest od 01 sierpnia 2020 roku do 31 grudnia 2021 roku na terenie</w:t>
      </w:r>
      <w:r w:rsidRPr="00185079">
        <w:rPr>
          <w:rFonts w:ascii="Times New Roman" w:eastAsiaTheme="minorHAnsi" w:hAnsi="Times New Roman" w:cstheme="minorBidi"/>
          <w:sz w:val="24"/>
          <w:szCs w:val="24"/>
          <w:vertAlign w:val="superscript"/>
        </w:rPr>
        <w:footnoteReference w:id="1"/>
      </w:r>
      <w:r w:rsidRPr="00185079">
        <w:rPr>
          <w:rFonts w:ascii="Times New Roman" w:eastAsiaTheme="minorHAnsi" w:hAnsi="Times New Roman" w:cstheme="minorBidi"/>
          <w:sz w:val="24"/>
          <w:szCs w:val="24"/>
        </w:rPr>
        <w:t xml:space="preserve"> gminy Piątnica, gminy Wizna.</w:t>
      </w:r>
    </w:p>
    <w:p w:rsidR="00185079" w:rsidRPr="00185079" w:rsidRDefault="00185079" w:rsidP="00185079">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Regulamin rekrutacji Uczestników projektu</w:t>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oraz planowany termin rekrutacji podawany jest do publicznej wiadomości na stronie internetowej </w:t>
      </w:r>
      <w:hyperlink r:id="rId10" w:history="1">
        <w:r w:rsidRPr="00185079">
          <w:rPr>
            <w:rFonts w:ascii="Times New Roman" w:eastAsiaTheme="minorHAnsi" w:hAnsi="Times New Roman" w:cstheme="minorBidi"/>
            <w:color w:val="0000FF" w:themeColor="hyperlink"/>
            <w:sz w:val="24"/>
            <w:szCs w:val="24"/>
            <w:u w:val="single"/>
          </w:rPr>
          <w:t>www.podlaskie.org.pl</w:t>
        </w:r>
      </w:hyperlink>
      <w:r w:rsidRPr="00185079">
        <w:rPr>
          <w:rFonts w:ascii="Times New Roman" w:eastAsiaTheme="minorHAnsi" w:hAnsi="Times New Roman" w:cstheme="minorBidi"/>
          <w:sz w:val="24"/>
          <w:szCs w:val="24"/>
        </w:rPr>
        <w:t>,  co najmniej na 10 dni roboczych przed dniem rozpoczęcia rekrutacji do projektu.</w:t>
      </w:r>
    </w:p>
    <w:p w:rsidR="00185079" w:rsidRPr="00185079" w:rsidRDefault="00185079" w:rsidP="00185079">
      <w:pPr>
        <w:tabs>
          <w:tab w:val="num" w:pos="426"/>
        </w:tabs>
        <w:autoSpaceDE w:val="0"/>
        <w:autoSpaceDN w:val="0"/>
        <w:adjustRightInd w:val="0"/>
        <w:spacing w:after="0" w:line="240" w:lineRule="auto"/>
        <w:ind w:left="567" w:hanging="567"/>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2</w:t>
      </w:r>
    </w:p>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Uczestnicy projektu</w:t>
      </w:r>
    </w:p>
    <w:p w:rsidR="00185079" w:rsidRPr="00185079" w:rsidRDefault="00185079" w:rsidP="00185079">
      <w:pPr>
        <w:numPr>
          <w:ilvl w:val="0"/>
          <w:numId w:val="1"/>
        </w:num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t>Projekt skierowany jest do osób w wieku 30 lat i więcej, zamieszkujących w rozumieniu przepisów Kodeksu Cywilnego obszar gminy Piątnica oraz gminy Wizna, zwłaszcza znajdujących się w szczególnie trudnej sytuacji na rynku pracy, osób fizycznych zamierzających rozpocząć prowadzenie działalności gospodarczej</w:t>
      </w:r>
      <w:r w:rsidRPr="00185079">
        <w:rPr>
          <w:rFonts w:ascii="Times New Roman" w:eastAsiaTheme="minorHAnsi" w:hAnsi="Times New Roman" w:cstheme="minorBidi"/>
          <w:b/>
          <w:sz w:val="24"/>
          <w:szCs w:val="24"/>
        </w:rPr>
        <w:t xml:space="preserve"> </w:t>
      </w:r>
      <w:r w:rsidRPr="00185079">
        <w:rPr>
          <w:rFonts w:ascii="Times New Roman" w:eastAsiaTheme="minorHAnsi" w:hAnsi="Times New Roman" w:cstheme="minorBidi"/>
          <w:sz w:val="24"/>
          <w:szCs w:val="24"/>
        </w:rPr>
        <w:t>(z wyłączeniem osób, które posiadały aktywny wpis do CEIDG, były zarejestrowane jako przedsiębiorcy w KRS lub prowadziły działalność gospodarczą na podstawie odrębnych przepisów w okresie 12 miesięcy poprzedzających dzień przystąpienia do projektu).</w:t>
      </w:r>
    </w:p>
    <w:p w:rsidR="00185079" w:rsidRPr="00185079" w:rsidRDefault="00185079" w:rsidP="00185079">
      <w:pPr>
        <w:numPr>
          <w:ilvl w:val="0"/>
          <w:numId w:val="1"/>
        </w:numPr>
        <w:autoSpaceDE w:val="0"/>
        <w:autoSpaceDN w:val="0"/>
        <w:adjustRightInd w:val="0"/>
        <w:spacing w:after="0" w:line="240" w:lineRule="auto"/>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Do projektu w wyniku procesu rekrutacji zostanie zakwalifikowanych 8 uczestników. Co najmniej 60% uczestników projektu stanowić będą osoby bierne zawodowo lub osoby bezrobotne, które znajdują się w szczególnie trudnej sytuacji na rynku pracy, tj. osoby w wieku 50 lat i więcej, kobiety, osoby z niepełnosprawnością, osoby długotrwale bezrobotne oraz osoby o niskich kwalifikacjach.</w:t>
      </w:r>
    </w:p>
    <w:p w:rsidR="00185079" w:rsidRPr="00185079" w:rsidRDefault="00185079" w:rsidP="00185079">
      <w:pPr>
        <w:numPr>
          <w:ilvl w:val="0"/>
          <w:numId w:val="1"/>
        </w:numPr>
        <w:tabs>
          <w:tab w:val="clear" w:pos="720"/>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Ze wsparcia udzielanego w ramach projektu są wyłączone:</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osoby zatrudnione (w tym również w ramach umów cywilnoprawnych) obecnie lub w ciągu ostatnich 2 lat u tego Beneficjenta, partnera lub realizatora;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które łączy lub łączył z Beneficjentem i/lub pracownikiem/ współpracownikiem/ wspólnikiem/ członkiem lub osobą bliską</w:t>
      </w:r>
      <w:r w:rsidRPr="00185079">
        <w:rPr>
          <w:rFonts w:ascii="Times New Roman" w:eastAsiaTheme="minorHAnsi" w:hAnsi="Times New Roman" w:cstheme="minorBidi"/>
          <w:sz w:val="24"/>
          <w:szCs w:val="24"/>
          <w:vertAlign w:val="superscript"/>
        </w:rPr>
        <w:footnoteReference w:id="2"/>
      </w:r>
      <w:r w:rsidRPr="00185079">
        <w:rPr>
          <w:rFonts w:ascii="Times New Roman" w:eastAsiaTheme="minorHAnsi" w:hAnsi="Times New Roman" w:cstheme="minorBidi"/>
          <w:sz w:val="24"/>
          <w:szCs w:val="24"/>
        </w:rPr>
        <w:t xml:space="preserve"> Beneficjenta, partnera lub realizatora uczestniczącego </w:t>
      </w:r>
      <w:r w:rsidRPr="00185079">
        <w:rPr>
          <w:rFonts w:ascii="Times New Roman" w:eastAsiaTheme="minorHAnsi" w:hAnsi="Times New Roman" w:cstheme="minorBidi"/>
          <w:sz w:val="24"/>
          <w:szCs w:val="24"/>
        </w:rPr>
        <w:br/>
        <w:t xml:space="preserve">w procesie rekrutacji i oceny biznesplanów: związek małżeński, stosunek pokrewieństwa i powinowactwa i/lub związek z tytułu przysposobienia, opieki lub kurateli;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osoby będące członkami organów zarządzających i organów nadzorczych Beneficjenta, partnera lub realizatora oraz osoby, które w ciągu ostatniego roku były członkami organów zarządzających </w:t>
      </w:r>
      <w:r w:rsidRPr="00185079">
        <w:rPr>
          <w:rFonts w:ascii="Times New Roman" w:eastAsiaTheme="minorHAnsi" w:hAnsi="Times New Roman" w:cstheme="minorBidi"/>
          <w:sz w:val="24"/>
          <w:szCs w:val="24"/>
        </w:rPr>
        <w:br/>
        <w:t xml:space="preserve">i organów nadzorczych Beneficjenta, partnera lub realizatora;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lastRenderedPageBreak/>
        <w:t>osoby pozostające w stosunku prawnym mogącym budzić uzasadnione wątpliwości co do bezstronności względem Beneficjenta, partnera lub realizatora w projekcie lub uzasadnione wątpliwości co do bezstronności przebiegu procesu rekrutacji i przyznawania bezzwrotnych środków finansowych na przedsiębiorczości dla osób zamierzających rozpocząć prowadzenie działalności gospodarczej;</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będące pracownikami/ współpracownikami/ wspólnikami/ członkami lub osobami bliskimi</w:t>
      </w:r>
      <w:r w:rsidRPr="00185079">
        <w:rPr>
          <w:rFonts w:ascii="Times New Roman" w:eastAsiaTheme="minorHAnsi" w:hAnsi="Times New Roman" w:cstheme="minorBidi"/>
          <w:sz w:val="24"/>
          <w:szCs w:val="24"/>
          <w:vertAlign w:val="superscript"/>
        </w:rPr>
        <w:footnoteReference w:id="3"/>
      </w:r>
      <w:r w:rsidRPr="00185079">
        <w:rPr>
          <w:rFonts w:ascii="Times New Roman" w:eastAsiaTheme="minorHAnsi" w:hAnsi="Times New Roman" w:cstheme="minorBidi"/>
          <w:sz w:val="24"/>
          <w:szCs w:val="24"/>
        </w:rPr>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osoby posiadające udziały lub akcje Beneficjenta, partnera lub realizatora projektu;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będące pracownikiem/ współpracownikiem/ wspólnikiem/ członkiem lub osobą bliską</w:t>
      </w:r>
      <w:r w:rsidRPr="00185079">
        <w:rPr>
          <w:rFonts w:ascii="Times New Roman" w:eastAsiaTheme="minorHAnsi" w:hAnsi="Times New Roman" w:cstheme="minorBidi"/>
          <w:sz w:val="24"/>
          <w:szCs w:val="24"/>
          <w:vertAlign w:val="superscript"/>
        </w:rPr>
        <w:footnoteReference w:id="4"/>
      </w:r>
      <w:r w:rsidRPr="00185079">
        <w:rPr>
          <w:rFonts w:ascii="Times New Roman" w:eastAsiaTheme="minorHAnsi" w:hAnsi="Times New Roman" w:cstheme="minorBidi"/>
          <w:sz w:val="24"/>
          <w:szCs w:val="24"/>
        </w:rPr>
        <w:t xml:space="preserve">  podmiotu, który przygotował wniosek o dofinansowanie projektu oraz osoby będące podmiotem, który przygotował wniosek o dofinansowanie projektu;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osoby pozostające lub te, które pozostawały z podmiotem, który przygotował wniosek o dofinansowanie projektu, w takim stosunku prawnym, który mógłby mieć wpływ na ich prawa lub obowiązki; </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posiadające udziały lub akcje podmiotu, który przygotował wniosek o dofinansowanie projektu.</w:t>
      </w:r>
    </w:p>
    <w:p w:rsidR="00185079" w:rsidRPr="00185079" w:rsidRDefault="00185079" w:rsidP="00185079">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jednocześnie korzystające z takich samych form wsparcia w ramach projektów realizowanych ze środków Funduszu Pracy, Państwowego Funduszu Osób Niepełnosprawnych, środków oferowanych w ramach PO WER, RPO oraz środków oferowanych w ramach PROW 2014-2020 na pokrycie tych samych wydatków związanych z podjęciem i prowadzeniem działalności gosp.</w:t>
      </w:r>
    </w:p>
    <w:p w:rsidR="00185079" w:rsidRPr="00185079" w:rsidRDefault="00185079" w:rsidP="00185079">
      <w:pPr>
        <w:autoSpaceDE w:val="0"/>
        <w:autoSpaceDN w:val="0"/>
        <w:adjustRightInd w:val="0"/>
        <w:spacing w:after="0" w:line="240" w:lineRule="auto"/>
        <w:ind w:left="425"/>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ind w:left="709"/>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3</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Proces rekrutacji</w:t>
      </w:r>
    </w:p>
    <w:p w:rsidR="00185079" w:rsidRPr="00185079" w:rsidRDefault="00185079" w:rsidP="00185079">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Nabór Uczestników projektu odbywać się będzie przed planowanym wsparciem w postaci usługi szkoleniowej (indywidualnej) na etapie przygotowania do rozpoczęcia działalności i/</w:t>
      </w:r>
      <w:r w:rsidRPr="00185079">
        <w:rPr>
          <w:rFonts w:ascii="Times New Roman" w:eastAsiaTheme="minorHAnsi" w:hAnsi="Times New Roman" w:cstheme="minorBidi"/>
          <w:strike/>
          <w:sz w:val="24"/>
          <w:szCs w:val="24"/>
        </w:rPr>
        <w:t>lub</w:t>
      </w:r>
      <w:r w:rsidRPr="00185079">
        <w:rPr>
          <w:rFonts w:ascii="Times New Roman" w:eastAsiaTheme="minorHAnsi" w:hAnsi="Times New Roman" w:cstheme="minorBidi"/>
          <w:sz w:val="24"/>
          <w:szCs w:val="24"/>
          <w:vertAlign w:val="superscript"/>
        </w:rPr>
        <w:footnoteReference w:id="5"/>
      </w:r>
      <w:r w:rsidRPr="00185079">
        <w:rPr>
          <w:rFonts w:ascii="Times New Roman" w:eastAsiaTheme="minorHAnsi" w:hAnsi="Times New Roman" w:cstheme="minorBidi"/>
          <w:sz w:val="24"/>
          <w:szCs w:val="24"/>
        </w:rPr>
        <w:t>dotacji inwestycyjnej.</w:t>
      </w:r>
    </w:p>
    <w:p w:rsidR="00185079" w:rsidRPr="00185079" w:rsidRDefault="00185079" w:rsidP="00185079">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 xml:space="preserve">Rekrutacja (I etap – składanie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będzie odbywać się w następującym/</w:t>
      </w:r>
      <w:proofErr w:type="spellStart"/>
      <w:r w:rsidRPr="00185079">
        <w:rPr>
          <w:rFonts w:ascii="Times New Roman" w:eastAsiaTheme="minorHAnsi" w:hAnsi="Times New Roman" w:cstheme="minorBidi"/>
          <w:strike/>
          <w:sz w:val="24"/>
          <w:szCs w:val="24"/>
        </w:rPr>
        <w:t>ych</w:t>
      </w:r>
      <w:proofErr w:type="spellEnd"/>
      <w:r w:rsidRPr="00185079">
        <w:rPr>
          <w:rFonts w:ascii="Times New Roman" w:eastAsiaTheme="minorHAnsi" w:hAnsi="Times New Roman" w:cstheme="minorBidi"/>
          <w:sz w:val="24"/>
          <w:szCs w:val="24"/>
        </w:rPr>
        <w:t xml:space="preserve"> terminie/</w:t>
      </w:r>
      <w:r w:rsidRPr="00185079">
        <w:rPr>
          <w:rFonts w:ascii="Times New Roman" w:eastAsiaTheme="minorHAnsi" w:hAnsi="Times New Roman" w:cstheme="minorBidi"/>
          <w:strike/>
          <w:sz w:val="24"/>
          <w:szCs w:val="24"/>
        </w:rPr>
        <w:t>ach</w:t>
      </w:r>
      <w:r w:rsidRPr="00185079">
        <w:rPr>
          <w:rFonts w:ascii="Times New Roman" w:eastAsiaTheme="minorHAnsi" w:hAnsi="Times New Roman" w:cstheme="minorBidi"/>
          <w:sz w:val="24"/>
          <w:szCs w:val="24"/>
        </w:rPr>
        <w:t>: 24.08.2020 r – 31.08.2020 r.</w:t>
      </w:r>
    </w:p>
    <w:p w:rsidR="00185079" w:rsidRPr="00185079" w:rsidRDefault="00185079" w:rsidP="00185079">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Informacje o etapach realizacji projektu będą sukcesywnie umieszczane na stronie internetowej projektu www.podlaskie.org</w:t>
      </w:r>
    </w:p>
    <w:p w:rsidR="00185079" w:rsidRPr="00185079" w:rsidRDefault="00185079" w:rsidP="00185079">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W przypadku niewyłonienia, spośród zgłoszonych aplikacji, wymaganej liczby Uczestników projektu lub w przypadku dużej liczby złożonych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xml:space="preserve"> termin rekrutacji i/lub oceny może zostać przedłużony. Informacja o terminie przedłużenia lub zakończenia rekrutacji zostanie umieszczona na stronie internetowej projektu www.podlaskie.org</w:t>
      </w:r>
    </w:p>
    <w:p w:rsidR="00185079" w:rsidRPr="00185079" w:rsidRDefault="00185079" w:rsidP="00185079">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Rekrutacja do projektu odbywa się dwuetapowo:</w:t>
      </w:r>
    </w:p>
    <w:p w:rsidR="00185079" w:rsidRPr="00185079" w:rsidRDefault="00185079" w:rsidP="00185079">
      <w:pPr>
        <w:numPr>
          <w:ilvl w:val="0"/>
          <w:numId w:val="15"/>
        </w:numPr>
        <w:autoSpaceDE w:val="0"/>
        <w:autoSpaceDN w:val="0"/>
        <w:adjustRightInd w:val="0"/>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b/>
          <w:sz w:val="24"/>
          <w:szCs w:val="24"/>
        </w:rPr>
        <w:t>Etap pierwszy</w:t>
      </w:r>
      <w:r w:rsidRPr="00185079">
        <w:rPr>
          <w:rFonts w:ascii="Times New Roman" w:eastAsiaTheme="minorHAnsi" w:hAnsi="Times New Roman" w:cstheme="minorBidi"/>
          <w:sz w:val="24"/>
          <w:szCs w:val="24"/>
        </w:rPr>
        <w:t xml:space="preserve"> dotyczy oceny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na podstawie których wyłaniana jest grupa zakwalifikowana do etapu drugiego;</w:t>
      </w:r>
    </w:p>
    <w:p w:rsidR="00185079" w:rsidRPr="00185079" w:rsidRDefault="00185079" w:rsidP="00185079">
      <w:pPr>
        <w:numPr>
          <w:ilvl w:val="0"/>
          <w:numId w:val="15"/>
        </w:numPr>
        <w:autoSpaceDE w:val="0"/>
        <w:autoSpaceDN w:val="0"/>
        <w:adjustRightInd w:val="0"/>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b/>
          <w:sz w:val="24"/>
          <w:szCs w:val="24"/>
        </w:rPr>
        <w:t>Etap drugi:</w:t>
      </w:r>
      <w:r w:rsidRPr="00185079">
        <w:rPr>
          <w:rFonts w:ascii="Times New Roman" w:eastAsiaTheme="minorHAnsi" w:hAnsi="Times New Roman" w:cstheme="minorBidi"/>
          <w:sz w:val="24"/>
          <w:szCs w:val="24"/>
        </w:rPr>
        <w:t xml:space="preserve"> rozmowa z doradcą zawodowym w celu weryfikacji predyspozycji do prowadzenia działalności gospodarczej. Osoba ubiegająca się o udział w projekcie powinna wykazywać się </w:t>
      </w:r>
      <w:r w:rsidRPr="00185079">
        <w:rPr>
          <w:rFonts w:ascii="Times New Roman" w:eastAsiaTheme="minorHAnsi" w:hAnsi="Times New Roman" w:cstheme="minorBidi"/>
          <w:sz w:val="24"/>
          <w:szCs w:val="24"/>
        </w:rPr>
        <w:br/>
      </w:r>
      <w:r w:rsidRPr="00185079">
        <w:rPr>
          <w:rFonts w:ascii="Times New Roman" w:eastAsiaTheme="minorHAnsi" w:hAnsi="Times New Roman" w:cstheme="minorBidi"/>
          <w:sz w:val="24"/>
          <w:szCs w:val="24"/>
        </w:rPr>
        <w:lastRenderedPageBreak/>
        <w:t>takimi cechami jak m. in.: samodzielność, przedsiębiorczość, odpowiedzialność, umiejętność planowania i myślenia analitycznego, sumienność.</w:t>
      </w:r>
    </w:p>
    <w:p w:rsidR="00185079" w:rsidRPr="00185079" w:rsidRDefault="00185079" w:rsidP="00185079">
      <w:pPr>
        <w:numPr>
          <w:ilvl w:val="0"/>
          <w:numId w:val="3"/>
        </w:num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 Osoby zainteresowane udziałem w projekcie składają w siedzibie Agencji Rozwoju Regionalnego S.A. w Łomży, ul. M.C. Skłodowskiej 1, 18-400 Łomża , tel. 86 473 53 60 w wyznaczonym terminie, wypełniony i podpisany </w:t>
      </w: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zgodny ze wzorem stanowiącym załącznik nr 1 do niniejszego </w:t>
      </w:r>
      <w:r w:rsidRPr="00185079">
        <w:rPr>
          <w:rFonts w:ascii="Times New Roman" w:eastAsiaTheme="minorHAnsi" w:hAnsi="Times New Roman" w:cstheme="minorBidi"/>
          <w:i/>
          <w:sz w:val="24"/>
          <w:szCs w:val="24"/>
        </w:rPr>
        <w:t>Regulaminu</w:t>
      </w:r>
      <w:r w:rsidRPr="00185079">
        <w:rPr>
          <w:rFonts w:ascii="Times New Roman" w:eastAsiaTheme="minorHAnsi" w:hAnsi="Times New Roman" w:cstheme="minorBidi"/>
          <w:sz w:val="24"/>
          <w:szCs w:val="24"/>
        </w:rPr>
        <w:t xml:space="preserve">. </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color w:val="3366FF"/>
          <w:sz w:val="24"/>
          <w:szCs w:val="24"/>
        </w:rPr>
      </w:pPr>
      <w:r w:rsidRPr="00185079">
        <w:rPr>
          <w:rFonts w:ascii="Times New Roman" w:eastAsiaTheme="minorHAnsi" w:hAnsi="Times New Roman" w:cstheme="minorBidi"/>
          <w:sz w:val="24"/>
          <w:szCs w:val="24"/>
        </w:rPr>
        <w:t xml:space="preserve">Koperta zawierająca dokumenty rekrutacyjne powinna być opatrzona następującym sformułowaniem: </w:t>
      </w:r>
      <w:r w:rsidRPr="00185079">
        <w:rPr>
          <w:rFonts w:ascii="Times New Roman" w:eastAsiaTheme="minorHAnsi" w:hAnsi="Times New Roman" w:cstheme="minorBidi"/>
          <w:b/>
          <w:sz w:val="24"/>
          <w:szCs w:val="24"/>
        </w:rPr>
        <w:t>„Dokumenty rekrutacyjne do projektu „Własny biznes moim celem” RPOWP 2014-2020</w:t>
      </w:r>
      <w:r w:rsidRPr="00185079">
        <w:rPr>
          <w:rFonts w:ascii="Times New Roman" w:eastAsiaTheme="minorHAnsi" w:hAnsi="Times New Roman" w:cstheme="minorBidi"/>
          <w:sz w:val="24"/>
          <w:szCs w:val="24"/>
        </w:rPr>
        <w:t>”, zawierać dane adresowe osoby ubiegającej się o udział w projekcie oraz być zaadresowana na Agencję Rozwoju Regionalnego S.A. w Łomży, ul. M.C. Skłodowskiej 1, 18-400 Łomża.</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należy składać w zamkniętej kopercie za pośrednictwem poczty/kuriera lub dostarczyć osobiście do biura Agencję Rozwoju Regionalnego S.A. w Łomży, ul. M.C. Skłodowskiej 1, 18-400 Łomża w godzinach od 7</w:t>
      </w:r>
      <w:r w:rsidRPr="00185079">
        <w:rPr>
          <w:rFonts w:ascii="Times New Roman" w:eastAsiaTheme="minorHAnsi" w:hAnsi="Times New Roman" w:cstheme="minorBidi"/>
          <w:sz w:val="24"/>
          <w:szCs w:val="24"/>
          <w:vertAlign w:val="superscript"/>
        </w:rPr>
        <w:t>30</w:t>
      </w:r>
      <w:r w:rsidRPr="00185079">
        <w:rPr>
          <w:rFonts w:ascii="Times New Roman" w:eastAsiaTheme="minorHAnsi" w:hAnsi="Times New Roman" w:cstheme="minorBidi"/>
          <w:sz w:val="24"/>
          <w:szCs w:val="24"/>
        </w:rPr>
        <w:t xml:space="preserve"> do 15</w:t>
      </w:r>
      <w:r w:rsidRPr="00185079">
        <w:rPr>
          <w:rFonts w:ascii="Times New Roman" w:eastAsiaTheme="minorHAnsi" w:hAnsi="Times New Roman" w:cstheme="minorBidi"/>
          <w:sz w:val="24"/>
          <w:szCs w:val="24"/>
          <w:vertAlign w:val="superscript"/>
        </w:rPr>
        <w:t>30</w:t>
      </w:r>
      <w:r w:rsidRPr="00185079">
        <w:rPr>
          <w:rFonts w:ascii="Times New Roman" w:eastAsiaTheme="minorHAnsi" w:hAnsi="Times New Roman" w:cstheme="minorBidi"/>
          <w:sz w:val="24"/>
          <w:szCs w:val="24"/>
        </w:rPr>
        <w:t>.</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Formularze rekrutacyjne</w:t>
      </w:r>
      <w:r w:rsidRPr="00185079">
        <w:rPr>
          <w:rFonts w:ascii="Times New Roman" w:eastAsiaTheme="minorHAnsi" w:hAnsi="Times New Roman" w:cstheme="minorBidi"/>
          <w:sz w:val="24"/>
          <w:szCs w:val="24"/>
        </w:rPr>
        <w:t xml:space="preserve"> dostarczone poza ogłoszonymi terminami naboru pozostaną bez rozpatrzenia.</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strike/>
          <w:sz w:val="24"/>
          <w:szCs w:val="24"/>
        </w:rPr>
      </w:pPr>
      <w:r w:rsidRPr="00185079">
        <w:rPr>
          <w:rFonts w:ascii="Times New Roman" w:eastAsiaTheme="minorHAnsi" w:hAnsi="Times New Roman" w:cstheme="minorBidi"/>
          <w:sz w:val="24"/>
          <w:szCs w:val="24"/>
        </w:rPr>
        <w:t>Dla dokumentów rekrutacyjnych przesłanych pocztą/kurierem oraz dostarczonych osobiście za dzień wpływu uważa się dzień, w którym dokumenty rekrutacyjne zostały doręczone do biura Agencję Rozwoju Regionalnego S.A. w Łomży, ul. M.C. Skłodowskiej 1, 18-400 Łomża</w:t>
      </w:r>
      <w:r w:rsidRPr="00185079">
        <w:rPr>
          <w:rFonts w:ascii="Times New Roman" w:eastAsiaTheme="minorHAnsi" w:hAnsi="Times New Roman" w:cstheme="minorBidi"/>
          <w:color w:val="3366FF"/>
          <w:sz w:val="24"/>
          <w:szCs w:val="24"/>
        </w:rPr>
        <w:t xml:space="preserve">. </w:t>
      </w:r>
      <w:r w:rsidRPr="00185079">
        <w:rPr>
          <w:rFonts w:ascii="Times New Roman" w:eastAsiaTheme="minorHAnsi" w:hAnsi="Times New Roman" w:cstheme="minorBidi"/>
          <w:sz w:val="24"/>
          <w:szCs w:val="24"/>
        </w:rPr>
        <w:t xml:space="preserve">W przypadku osobistego złożenia dokumentów rekrutacyjnych każda osoba otrzyma potwierdzenie wpływu dokumentów rekrutacyjnych - z dokładną datą i godziną przyjęcia dokumentów. </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dostępny jest na stronie internetowej </w:t>
      </w:r>
      <w:hyperlink r:id="rId11" w:history="1">
        <w:r w:rsidRPr="00185079">
          <w:rPr>
            <w:rFonts w:ascii="Times New Roman" w:eastAsiaTheme="minorHAnsi" w:hAnsi="Times New Roman" w:cstheme="minorBidi"/>
            <w:color w:val="0000FF" w:themeColor="hyperlink"/>
            <w:sz w:val="24"/>
            <w:szCs w:val="24"/>
            <w:u w:val="single"/>
          </w:rPr>
          <w:t>www.podlaskie.org.pl</w:t>
        </w:r>
      </w:hyperlink>
      <w:r w:rsidRPr="00185079">
        <w:rPr>
          <w:rFonts w:ascii="Times New Roman" w:eastAsiaTheme="minorHAnsi" w:hAnsi="Times New Roman" w:cstheme="minorBidi"/>
          <w:sz w:val="24"/>
          <w:szCs w:val="24"/>
        </w:rPr>
        <w:t xml:space="preserve"> oraz w biurze projektu Agencji Rozwoju Regionalnego S.A. w Łomży, ul. M.C. Skłodowskiej 1, 18-400 Łomża oraz w siedzibie Partnera, Urząd Gminy Piątnica, ul. </w:t>
      </w:r>
      <w:proofErr w:type="spellStart"/>
      <w:r w:rsidRPr="00185079">
        <w:rPr>
          <w:rFonts w:ascii="Times New Roman" w:eastAsiaTheme="minorHAnsi" w:hAnsi="Times New Roman" w:cstheme="minorBidi"/>
          <w:sz w:val="24"/>
          <w:szCs w:val="24"/>
        </w:rPr>
        <w:t>Stawiskowska</w:t>
      </w:r>
      <w:proofErr w:type="spellEnd"/>
      <w:r w:rsidRPr="00185079">
        <w:rPr>
          <w:rFonts w:ascii="Times New Roman" w:eastAsiaTheme="minorHAnsi" w:hAnsi="Times New Roman" w:cstheme="minorBidi"/>
          <w:sz w:val="24"/>
          <w:szCs w:val="24"/>
        </w:rPr>
        <w:t xml:space="preserve"> 53, 18-421 Piątnica Poduchowna.</w:t>
      </w:r>
      <w:r w:rsidRPr="00185079">
        <w:rPr>
          <w:rFonts w:ascii="Times New Roman" w:eastAsiaTheme="minorHAnsi" w:hAnsi="Times New Roman" w:cstheme="minorBidi"/>
          <w:color w:val="3366FF"/>
          <w:sz w:val="24"/>
          <w:szCs w:val="24"/>
        </w:rPr>
        <w:t>.</w:t>
      </w:r>
      <w:r w:rsidRPr="00185079">
        <w:rPr>
          <w:rFonts w:ascii="Times New Roman" w:eastAsiaTheme="minorHAnsi" w:hAnsi="Times New Roman" w:cstheme="minorBidi"/>
          <w:sz w:val="24"/>
          <w:szCs w:val="24"/>
        </w:rPr>
        <w:t xml:space="preserve"> </w:t>
      </w:r>
    </w:p>
    <w:p w:rsidR="00185079" w:rsidRPr="00185079" w:rsidRDefault="00185079" w:rsidP="00185079">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W pierwszej kolejności </w:t>
      </w:r>
      <w:r w:rsidRPr="00185079">
        <w:rPr>
          <w:rFonts w:ascii="Times New Roman" w:eastAsiaTheme="minorHAnsi" w:hAnsi="Times New Roman" w:cstheme="minorBidi"/>
          <w:i/>
          <w:sz w:val="24"/>
          <w:szCs w:val="24"/>
        </w:rPr>
        <w:t>Formularze rekrutacyjne</w:t>
      </w:r>
      <w:r w:rsidRPr="00185079">
        <w:rPr>
          <w:rFonts w:ascii="Times New Roman" w:eastAsiaTheme="minorHAnsi" w:hAnsi="Times New Roman" w:cstheme="minorBidi"/>
          <w:sz w:val="24"/>
          <w:szCs w:val="24"/>
        </w:rPr>
        <w:t xml:space="preserve"> są weryfikowane pod względem techniczno-formalnym. Ustalono następujące błędy/oczywiste omyłki możliwe do poprawy i/lub uzupełnienia:</w:t>
      </w:r>
    </w:p>
    <w:p w:rsidR="00185079" w:rsidRPr="00185079" w:rsidRDefault="00185079" w:rsidP="00185079">
      <w:pPr>
        <w:numPr>
          <w:ilvl w:val="0"/>
          <w:numId w:val="26"/>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oczywiste omyłki pisarskie,</w:t>
      </w:r>
    </w:p>
    <w:p w:rsidR="00185079" w:rsidRPr="00185079" w:rsidRDefault="00185079" w:rsidP="00185079">
      <w:pPr>
        <w:numPr>
          <w:ilvl w:val="0"/>
          <w:numId w:val="26"/>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brak któregoś z wymaganych załączników,</w:t>
      </w:r>
    </w:p>
    <w:p w:rsidR="00185079" w:rsidRPr="00185079" w:rsidRDefault="00185079" w:rsidP="00185079">
      <w:pPr>
        <w:numPr>
          <w:ilvl w:val="0"/>
          <w:numId w:val="3"/>
        </w:num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Formularze rekrutacyjne zweryfikowane pozytywnie pod względem techniczno-formalnym są przekazywane do oceny przez </w:t>
      </w:r>
      <w:r w:rsidRPr="00185079">
        <w:rPr>
          <w:rFonts w:ascii="Times New Roman" w:eastAsiaTheme="minorHAnsi" w:hAnsi="Times New Roman" w:cstheme="minorBidi"/>
          <w:b/>
          <w:sz w:val="24"/>
          <w:szCs w:val="24"/>
        </w:rPr>
        <w:t>Komisję Rekrutacyjną</w:t>
      </w:r>
      <w:r w:rsidRPr="00185079">
        <w:rPr>
          <w:rFonts w:ascii="Times New Roman" w:eastAsiaTheme="minorHAnsi" w:hAnsi="Times New Roman" w:cstheme="minorBidi"/>
          <w:sz w:val="24"/>
          <w:szCs w:val="24"/>
        </w:rPr>
        <w:t>.</w:t>
      </w:r>
    </w:p>
    <w:p w:rsidR="00185079" w:rsidRPr="00185079" w:rsidRDefault="00185079" w:rsidP="00185079">
      <w:pPr>
        <w:numPr>
          <w:ilvl w:val="0"/>
          <w:numId w:val="3"/>
        </w:numPr>
        <w:spacing w:after="0" w:line="240" w:lineRule="auto"/>
        <w:ind w:left="357" w:hanging="357"/>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Ocena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xml:space="preserve"> (w części A i część B), jest przeprowadzana przez dwóch losowo wybranych członków Komisji Rekrutacyjnej, za pomocą</w:t>
      </w:r>
      <w:r w:rsidRPr="00185079">
        <w:rPr>
          <w:rFonts w:ascii="Times New Roman" w:eastAsiaTheme="minorHAnsi" w:hAnsi="Times New Roman" w:cstheme="minorBidi"/>
          <w:i/>
          <w:sz w:val="24"/>
          <w:szCs w:val="24"/>
        </w:rPr>
        <w:t xml:space="preserve"> Karty oceny formularza rekrutacyjnego</w:t>
      </w:r>
      <w:r w:rsidRPr="00185079">
        <w:rPr>
          <w:rFonts w:ascii="Times New Roman" w:eastAsiaTheme="minorHAnsi" w:hAnsi="Times New Roman" w:cstheme="minorBidi"/>
          <w:sz w:val="24"/>
          <w:szCs w:val="24"/>
        </w:rPr>
        <w:t>, której wzór stanowi załącznik do niniejszego</w:t>
      </w:r>
      <w:r w:rsidRPr="00185079">
        <w:rPr>
          <w:rFonts w:ascii="Times New Roman" w:eastAsiaTheme="minorHAnsi" w:hAnsi="Times New Roman" w:cstheme="minorBidi"/>
          <w:i/>
          <w:sz w:val="24"/>
          <w:szCs w:val="24"/>
        </w:rPr>
        <w:t xml:space="preserve"> Regulaminu</w:t>
      </w:r>
      <w:r w:rsidRPr="00185079">
        <w:rPr>
          <w:rFonts w:ascii="Times New Roman" w:eastAsiaTheme="minorHAnsi" w:hAnsi="Times New Roman" w:cstheme="minorBidi"/>
          <w:sz w:val="24"/>
          <w:szCs w:val="24"/>
        </w:rPr>
        <w:t xml:space="preserve">. </w:t>
      </w:r>
    </w:p>
    <w:p w:rsidR="00185079" w:rsidRPr="00185079" w:rsidRDefault="00185079" w:rsidP="00185079">
      <w:pPr>
        <w:numPr>
          <w:ilvl w:val="0"/>
          <w:numId w:val="3"/>
        </w:numPr>
        <w:tabs>
          <w:tab w:val="num" w:pos="284"/>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ab/>
        <w:t xml:space="preserve">Procedura losowania </w:t>
      </w:r>
      <w:r w:rsidRPr="00185079">
        <w:rPr>
          <w:rFonts w:ascii="Times New Roman" w:eastAsiaTheme="minorHAnsi" w:hAnsi="Times New Roman" w:cstheme="minorBidi"/>
          <w:i/>
          <w:sz w:val="24"/>
          <w:szCs w:val="24"/>
        </w:rPr>
        <w:t>Formularza rekrutacyjnego</w:t>
      </w:r>
      <w:r w:rsidRPr="00185079">
        <w:rPr>
          <w:rFonts w:ascii="Times New Roman" w:eastAsiaTheme="minorHAnsi" w:hAnsi="Times New Roman" w:cstheme="minorBidi"/>
          <w:sz w:val="24"/>
          <w:szCs w:val="24"/>
        </w:rPr>
        <w:t xml:space="preserve"> do oceny ma następujący przebieg: </w:t>
      </w:r>
    </w:p>
    <w:p w:rsidR="00185079" w:rsidRPr="00185079" w:rsidRDefault="00185079" w:rsidP="00185079">
      <w:pPr>
        <w:numPr>
          <w:ilvl w:val="0"/>
          <w:numId w:val="7"/>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Formularze rekrutacyjne</w:t>
      </w:r>
      <w:r w:rsidRPr="00185079">
        <w:rPr>
          <w:rFonts w:ascii="Times New Roman" w:eastAsiaTheme="minorHAnsi" w:hAnsi="Times New Roman" w:cstheme="minorBidi"/>
          <w:sz w:val="24"/>
          <w:szCs w:val="24"/>
        </w:rPr>
        <w:t xml:space="preserve"> podlegające ocenie znajdują się na zestawieniu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xml:space="preserve"> przekazanych do oceny z przypisanymi im numerami, zgodnie z kolejnością ich wpływu do Beneficjenta;</w:t>
      </w:r>
    </w:p>
    <w:p w:rsidR="00185079" w:rsidRPr="00185079" w:rsidRDefault="00185079" w:rsidP="00185079">
      <w:pPr>
        <w:numPr>
          <w:ilvl w:val="0"/>
          <w:numId w:val="7"/>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Przewodniczący Komisji Rekrutacyjnej losuje z koperty nazwiska dwóch osób oceniających </w:t>
      </w:r>
      <w:r w:rsidRPr="00185079">
        <w:rPr>
          <w:rFonts w:ascii="Times New Roman" w:eastAsiaTheme="minorHAnsi" w:hAnsi="Times New Roman" w:cstheme="minorBidi"/>
          <w:sz w:val="24"/>
          <w:szCs w:val="24"/>
        </w:rPr>
        <w:br/>
        <w:t xml:space="preserve">i przyporządkowuje je numerowi </w:t>
      </w:r>
      <w:r w:rsidRPr="00185079">
        <w:rPr>
          <w:rFonts w:ascii="Times New Roman" w:eastAsiaTheme="minorHAnsi" w:hAnsi="Times New Roman" w:cstheme="minorBidi"/>
          <w:i/>
          <w:sz w:val="24"/>
          <w:szCs w:val="24"/>
        </w:rPr>
        <w:t xml:space="preserve">Formularza rekrutacyjnego </w:t>
      </w:r>
      <w:r w:rsidRPr="00185079">
        <w:rPr>
          <w:rFonts w:ascii="Times New Roman" w:eastAsiaTheme="minorHAnsi" w:hAnsi="Times New Roman" w:cstheme="minorBidi"/>
          <w:sz w:val="24"/>
          <w:szCs w:val="24"/>
        </w:rPr>
        <w:t>w kolejności zgodnej z zestawieniem przekazanym do oceny;</w:t>
      </w:r>
    </w:p>
    <w:p w:rsidR="00185079" w:rsidRPr="00185079" w:rsidRDefault="00185079" w:rsidP="00185079">
      <w:pPr>
        <w:numPr>
          <w:ilvl w:val="0"/>
          <w:numId w:val="22"/>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składa się z części A dotyczącej kryteriów grupy docelowej, w tym kwalifikowalności grupy docelowej oraz części B dotyczącej opisu planowanej działalności. </w:t>
      </w:r>
    </w:p>
    <w:p w:rsidR="00185079" w:rsidRPr="00185079" w:rsidRDefault="00185079" w:rsidP="00185079">
      <w:pPr>
        <w:numPr>
          <w:ilvl w:val="0"/>
          <w:numId w:val="22"/>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Ocena kryteriów dotyczących kwalifikowalności grupy docelowej w części A </w:t>
      </w:r>
      <w:r w:rsidRPr="00185079">
        <w:rPr>
          <w:rFonts w:ascii="Times New Roman" w:eastAsiaTheme="minorHAnsi" w:hAnsi="Times New Roman" w:cstheme="minorBidi"/>
          <w:i/>
          <w:sz w:val="24"/>
          <w:szCs w:val="24"/>
        </w:rPr>
        <w:t>Karty oceny formularza  rekrutacyjnego</w:t>
      </w:r>
      <w:r w:rsidRPr="00185079">
        <w:rPr>
          <w:rFonts w:ascii="Times New Roman" w:eastAsiaTheme="minorHAnsi" w:hAnsi="Times New Roman" w:cstheme="minorBidi"/>
          <w:sz w:val="24"/>
          <w:szCs w:val="24"/>
        </w:rPr>
        <w:t xml:space="preserve"> następuje w systemie zerojedynkowym, tj. w przypadku niespełnienia któregokolwiek z kryteriów </w:t>
      </w:r>
      <w:r w:rsidRPr="00185079">
        <w:rPr>
          <w:rFonts w:ascii="Times New Roman" w:eastAsiaTheme="minorHAnsi" w:hAnsi="Times New Roman" w:cstheme="minorBidi"/>
          <w:i/>
          <w:sz w:val="24"/>
          <w:szCs w:val="24"/>
        </w:rPr>
        <w:t>Formularz rekrutacyjny</w:t>
      </w:r>
      <w:r w:rsidRPr="00185079">
        <w:rPr>
          <w:rFonts w:ascii="Times New Roman" w:eastAsiaTheme="minorHAnsi" w:hAnsi="Times New Roman" w:cstheme="minorBidi"/>
          <w:sz w:val="24"/>
          <w:szCs w:val="24"/>
        </w:rPr>
        <w:t xml:space="preserve"> zostaje odrzucony. </w:t>
      </w:r>
    </w:p>
    <w:p w:rsidR="00185079" w:rsidRPr="00185079" w:rsidRDefault="00185079" w:rsidP="00185079">
      <w:pPr>
        <w:numPr>
          <w:ilvl w:val="0"/>
          <w:numId w:val="22"/>
        </w:numPr>
        <w:spacing w:after="0" w:line="240" w:lineRule="auto"/>
        <w:ind w:left="426" w:hanging="426"/>
        <w:jc w:val="both"/>
        <w:rPr>
          <w:rFonts w:ascii="Times New Roman" w:eastAsiaTheme="minorHAnsi" w:hAnsi="Times New Roman" w:cstheme="minorBidi"/>
          <w:color w:val="548DD4"/>
          <w:sz w:val="24"/>
          <w:szCs w:val="24"/>
        </w:rPr>
      </w:pPr>
      <w:r w:rsidRPr="00185079">
        <w:rPr>
          <w:rFonts w:ascii="Times New Roman" w:eastAsiaTheme="minorHAnsi" w:hAnsi="Times New Roman" w:cstheme="minorBidi"/>
          <w:sz w:val="24"/>
          <w:szCs w:val="24"/>
        </w:rPr>
        <w:lastRenderedPageBreak/>
        <w:t xml:space="preserve">Ocena kryteriów punktowych dotyczących grupy docelowej w części A </w:t>
      </w:r>
      <w:r w:rsidRPr="00185079">
        <w:rPr>
          <w:rFonts w:ascii="Times New Roman" w:eastAsiaTheme="minorHAnsi" w:hAnsi="Times New Roman" w:cstheme="minorBidi"/>
          <w:i/>
          <w:sz w:val="24"/>
          <w:szCs w:val="24"/>
        </w:rPr>
        <w:t>Karty oceny formularza rekrutacyjnego</w:t>
      </w:r>
      <w:r w:rsidRPr="00185079">
        <w:rPr>
          <w:rFonts w:ascii="Times New Roman" w:eastAsiaTheme="minorHAnsi" w:hAnsi="Times New Roman" w:cstheme="minorBidi"/>
          <w:sz w:val="24"/>
          <w:szCs w:val="24"/>
        </w:rPr>
        <w:t xml:space="preserve"> następuje w systemie punktowym. W projekcie ustalono następujące kryteria punktowe dotyczące grupy docelowej:</w:t>
      </w:r>
    </w:p>
    <w:p w:rsidR="00185079" w:rsidRPr="00185079" w:rsidRDefault="00185079" w:rsidP="00185079">
      <w:pPr>
        <w:numPr>
          <w:ilvl w:val="0"/>
          <w:numId w:val="27"/>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osoba po 50 r.ż. – 5 pkt. </w:t>
      </w:r>
    </w:p>
    <w:p w:rsidR="00185079" w:rsidRPr="00185079" w:rsidRDefault="00185079" w:rsidP="00185079">
      <w:pPr>
        <w:numPr>
          <w:ilvl w:val="0"/>
          <w:numId w:val="27"/>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kobieta – 5 pkt.</w:t>
      </w:r>
    </w:p>
    <w:p w:rsidR="00185079" w:rsidRPr="00185079" w:rsidRDefault="00185079" w:rsidP="00185079">
      <w:pPr>
        <w:numPr>
          <w:ilvl w:val="0"/>
          <w:numId w:val="27"/>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osoba z niepełnosprawnością – 5 pkt.(orzeczenie o stopniu niepełnosprawności)</w:t>
      </w:r>
    </w:p>
    <w:p w:rsidR="00185079" w:rsidRPr="00185079" w:rsidRDefault="00185079" w:rsidP="00185079">
      <w:pPr>
        <w:numPr>
          <w:ilvl w:val="0"/>
          <w:numId w:val="27"/>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osoba długotrwale bezrobotna – 5 pkt.</w:t>
      </w:r>
    </w:p>
    <w:p w:rsidR="00185079" w:rsidRPr="00185079" w:rsidRDefault="00185079" w:rsidP="00185079">
      <w:pPr>
        <w:numPr>
          <w:ilvl w:val="0"/>
          <w:numId w:val="27"/>
        </w:numPr>
        <w:spacing w:after="0" w:line="240" w:lineRule="auto"/>
        <w:contextualSpacing/>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osoba o niskich kwalifikacjach – 5 pkt.</w:t>
      </w:r>
    </w:p>
    <w:p w:rsidR="00185079" w:rsidRPr="00185079" w:rsidRDefault="00185079" w:rsidP="00185079">
      <w:pPr>
        <w:numPr>
          <w:ilvl w:val="0"/>
          <w:numId w:val="23"/>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Część B </w:t>
      </w:r>
      <w:r w:rsidRPr="00185079">
        <w:rPr>
          <w:rFonts w:ascii="Times New Roman" w:eastAsiaTheme="minorHAnsi" w:hAnsi="Times New Roman" w:cstheme="minorBidi"/>
          <w:i/>
          <w:sz w:val="24"/>
          <w:szCs w:val="24"/>
        </w:rPr>
        <w:t>Formularza rekrutacyjnego</w:t>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i/>
          <w:sz w:val="24"/>
          <w:szCs w:val="24"/>
        </w:rPr>
        <w:t>Informacje o planowanej działalności gospodarczej</w:t>
      </w:r>
      <w:r w:rsidRPr="00185079">
        <w:rPr>
          <w:rFonts w:ascii="Times New Roman" w:eastAsiaTheme="minorHAnsi" w:hAnsi="Times New Roman" w:cstheme="minorBidi"/>
          <w:sz w:val="24"/>
          <w:szCs w:val="24"/>
        </w:rPr>
        <w:t>” jest oceniana w skali 0 - 35 pkt., z możliwością przyznania wartości punktowych poszczególnym częściom oceny:</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opis planowanej działalności (0-6 pkt.);</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charakterystyka klientów (0-6 pkt.);</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charakterystyka konkurencji (0-6 pkt.);</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stopień przygotowania inwestycji do realizacji (0-6 pkt.);</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zakres planowanej inwestycji (0-6 pkt.);</w:t>
      </w:r>
    </w:p>
    <w:p w:rsidR="00185079" w:rsidRPr="00185079" w:rsidRDefault="00185079" w:rsidP="00185079">
      <w:pPr>
        <w:numPr>
          <w:ilvl w:val="0"/>
          <w:numId w:val="5"/>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posiadane doświadczenie/wykształcenie przydatne do prowadzenia działalności (0-5 pkt.).</w:t>
      </w:r>
    </w:p>
    <w:p w:rsidR="00185079" w:rsidRPr="00185079" w:rsidRDefault="00185079" w:rsidP="00185079">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Na ocenę </w:t>
      </w:r>
      <w:r w:rsidRPr="00185079">
        <w:rPr>
          <w:rFonts w:ascii="Times New Roman" w:eastAsiaTheme="minorHAnsi" w:hAnsi="Times New Roman" w:cstheme="minorBidi"/>
          <w:i/>
          <w:sz w:val="24"/>
          <w:szCs w:val="24"/>
        </w:rPr>
        <w:t>Formularza rekrutacyjnego</w:t>
      </w:r>
      <w:r w:rsidRPr="00185079">
        <w:rPr>
          <w:rFonts w:ascii="Times New Roman" w:eastAsiaTheme="minorHAnsi" w:hAnsi="Times New Roman" w:cstheme="minorBidi"/>
          <w:sz w:val="24"/>
          <w:szCs w:val="24"/>
        </w:rPr>
        <w:t xml:space="preserve"> składa się suma punktów z części A </w:t>
      </w:r>
      <w:r w:rsidRPr="00185079">
        <w:rPr>
          <w:rFonts w:ascii="Times New Roman" w:eastAsiaTheme="minorHAnsi" w:hAnsi="Times New Roman" w:cstheme="minorBidi"/>
          <w:i/>
          <w:sz w:val="24"/>
          <w:szCs w:val="24"/>
        </w:rPr>
        <w:t>Karty oceny formularza rekrutacyjnego</w:t>
      </w:r>
      <w:r w:rsidRPr="00185079">
        <w:rPr>
          <w:rFonts w:ascii="Times New Roman" w:eastAsiaTheme="minorHAnsi" w:hAnsi="Times New Roman" w:cstheme="minorBidi"/>
          <w:sz w:val="24"/>
          <w:szCs w:val="24"/>
        </w:rPr>
        <w:t xml:space="preserve"> (o ile dotyczy) oraz z części B </w:t>
      </w:r>
      <w:r w:rsidRPr="00185079">
        <w:rPr>
          <w:rFonts w:ascii="Times New Roman" w:eastAsiaTheme="minorHAnsi" w:hAnsi="Times New Roman" w:cstheme="minorBidi"/>
          <w:i/>
          <w:sz w:val="24"/>
          <w:szCs w:val="24"/>
        </w:rPr>
        <w:t>Karty oceny formularza rekrutacyjnego</w:t>
      </w:r>
      <w:r w:rsidRPr="00185079">
        <w:rPr>
          <w:rFonts w:ascii="Times New Roman" w:eastAsiaTheme="minorHAnsi" w:hAnsi="Times New Roman" w:cstheme="minorBidi"/>
          <w:sz w:val="24"/>
          <w:szCs w:val="24"/>
        </w:rPr>
        <w:t xml:space="preserve">, natomiast końcową ocenę </w:t>
      </w:r>
      <w:r w:rsidRPr="00185079">
        <w:rPr>
          <w:rFonts w:ascii="Times New Roman" w:eastAsiaTheme="minorHAnsi" w:hAnsi="Times New Roman" w:cstheme="minorBidi"/>
          <w:i/>
          <w:sz w:val="24"/>
          <w:szCs w:val="24"/>
        </w:rPr>
        <w:t>Formularza rekrutacyjnego</w:t>
      </w:r>
      <w:r w:rsidRPr="00185079">
        <w:rPr>
          <w:rFonts w:ascii="Times New Roman" w:eastAsiaTheme="minorHAnsi" w:hAnsi="Times New Roman" w:cstheme="minorBidi"/>
          <w:sz w:val="24"/>
          <w:szCs w:val="24"/>
        </w:rPr>
        <w:t xml:space="preserve"> stanowi średnia arytmetyczna z ocen dokonanych przez dwóch oceniających pod warunkiem, że spełnione zostaną wszystkie kryteria dotyczące kwalifikowalności grupy docelowej w części A </w:t>
      </w:r>
      <w:r w:rsidRPr="00185079">
        <w:rPr>
          <w:rFonts w:ascii="Times New Roman" w:eastAsiaTheme="minorHAnsi" w:hAnsi="Times New Roman" w:cstheme="minorBidi"/>
          <w:i/>
          <w:sz w:val="24"/>
          <w:szCs w:val="24"/>
        </w:rPr>
        <w:t>Karty</w:t>
      </w:r>
      <w:r w:rsidRPr="00185079">
        <w:rPr>
          <w:rFonts w:ascii="Times New Roman" w:eastAsiaTheme="minorHAnsi" w:hAnsi="Times New Roman" w:cstheme="minorBidi"/>
          <w:sz w:val="24"/>
          <w:szCs w:val="24"/>
        </w:rPr>
        <w:t>. W przypadku wystąpienia rozbieżności w ocenie kryteriów dotyczących kwalifikowalności Uczestnika do projektu decyzję o ostatecznej ocenie podejmuje Przewodniczący Komisji Rekrutacyjnej.</w:t>
      </w:r>
    </w:p>
    <w:p w:rsidR="00185079" w:rsidRPr="00185079" w:rsidRDefault="00185079" w:rsidP="00185079">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W przypadku wystąpienia skrajnych rozbieżności w ocenach dwóch oceniających w części B </w:t>
      </w:r>
      <w:r w:rsidRPr="00185079">
        <w:rPr>
          <w:rFonts w:ascii="Times New Roman" w:eastAsiaTheme="minorHAnsi" w:hAnsi="Times New Roman" w:cstheme="minorBidi"/>
          <w:i/>
          <w:sz w:val="24"/>
          <w:szCs w:val="24"/>
        </w:rPr>
        <w:t>Karty oceny formularza rekrutacyjnego</w:t>
      </w:r>
      <w:r w:rsidRPr="00185079">
        <w:rPr>
          <w:rFonts w:ascii="Times New Roman" w:eastAsiaTheme="minorHAnsi" w:hAnsi="Times New Roman" w:cstheme="minorBidi"/>
          <w:sz w:val="24"/>
          <w:szCs w:val="24"/>
        </w:rPr>
        <w:t xml:space="preserve"> np. 0 – najniższa punktacja i 6 – najwyższa punktacja, w poszczególnych kategoriach oceny, decyzję o wysokości przyznanych punktów w tych kategoriach podejmuje Przewodniczący Komisji Rekrutacyjnej. Decyzja Przewodniczącego Komisji Rekrutacyjnej będzie miała odzwierciedlenie w notatce podpisanej przez Przewodniczącego Komisji Rekrutacyjnej dołączonej do tej karty oceny, której dotyczy.</w:t>
      </w:r>
    </w:p>
    <w:p w:rsidR="00185079" w:rsidRPr="00185079" w:rsidRDefault="00185079" w:rsidP="00185079">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Na podstawie dokonanych ocen </w:t>
      </w:r>
      <w:r w:rsidRPr="00185079">
        <w:rPr>
          <w:rFonts w:ascii="Times New Roman" w:eastAsiaTheme="minorHAnsi" w:hAnsi="Times New Roman" w:cstheme="minorBidi"/>
          <w:i/>
          <w:sz w:val="24"/>
          <w:szCs w:val="24"/>
        </w:rPr>
        <w:t>formularzy rekrutacyjnych</w:t>
      </w:r>
      <w:r w:rsidRPr="00185079">
        <w:rPr>
          <w:rFonts w:ascii="Times New Roman" w:eastAsiaTheme="minorHAnsi" w:hAnsi="Times New Roman" w:cstheme="minorBidi"/>
          <w:sz w:val="24"/>
          <w:szCs w:val="24"/>
        </w:rPr>
        <w:t xml:space="preserve"> z pierwszego etapu rekrutacji zostaje ułożona lista uszeregowana w kolejności malejącej liczby uzyskanych punktów, która zostaje ogłoszona w biurze projektu oraz na stronie internetowej </w:t>
      </w:r>
      <w:hyperlink r:id="rId12" w:history="1">
        <w:r w:rsidRPr="00185079">
          <w:rPr>
            <w:rFonts w:ascii="Times New Roman" w:eastAsiaTheme="minorHAnsi" w:hAnsi="Times New Roman" w:cstheme="minorBidi"/>
            <w:color w:val="0000FF" w:themeColor="hyperlink"/>
            <w:sz w:val="24"/>
            <w:szCs w:val="24"/>
            <w:u w:val="single"/>
          </w:rPr>
          <w:t>www.podlaskie.org.pl</w:t>
        </w:r>
      </w:hyperlink>
      <w:r w:rsidRPr="00185079">
        <w:rPr>
          <w:rFonts w:ascii="Times New Roman" w:eastAsiaTheme="minorHAnsi" w:hAnsi="Times New Roman" w:cstheme="minorBidi"/>
          <w:sz w:val="24"/>
          <w:szCs w:val="24"/>
        </w:rPr>
        <w:t xml:space="preserve"> </w:t>
      </w:r>
    </w:p>
    <w:p w:rsidR="00185079" w:rsidRPr="00185079" w:rsidRDefault="00185079" w:rsidP="00185079">
      <w:pPr>
        <w:numPr>
          <w:ilvl w:val="0"/>
          <w:numId w:val="23"/>
        </w:numPr>
        <w:tabs>
          <w:tab w:val="left" w:pos="284"/>
        </w:tabs>
        <w:spacing w:after="0" w:line="240" w:lineRule="auto"/>
        <w:ind w:left="426" w:hanging="426"/>
        <w:jc w:val="both"/>
        <w:rPr>
          <w:rFonts w:ascii="Times New Roman" w:eastAsiaTheme="minorHAnsi" w:hAnsi="Times New Roman" w:cstheme="minorBidi"/>
          <w:strike/>
          <w:color w:val="FF0000"/>
          <w:sz w:val="24"/>
          <w:szCs w:val="24"/>
        </w:rPr>
      </w:pPr>
      <w:r w:rsidRPr="00185079">
        <w:rPr>
          <w:rFonts w:ascii="Times New Roman" w:eastAsiaTheme="minorHAnsi" w:hAnsi="Times New Roman" w:cstheme="minorBidi"/>
          <w:sz w:val="24"/>
          <w:szCs w:val="24"/>
        </w:rPr>
        <w:t xml:space="preserve">Na podstawie listy sporządzonej z pierwszego etapu rekrutacji Beneficjent zaprasza </w:t>
      </w:r>
      <w:r w:rsidRPr="00185079">
        <w:rPr>
          <w:rFonts w:ascii="Times New Roman" w:eastAsiaTheme="minorHAnsi" w:hAnsi="Times New Roman" w:cstheme="minorBidi"/>
          <w:sz w:val="24"/>
          <w:szCs w:val="24"/>
        </w:rPr>
        <w:br/>
        <w:t xml:space="preserve">do etapu drugiego, tj. rozmowy z doradcą zawodowym tych kandydatów, którzy otrzymali nie mniej niż </w:t>
      </w:r>
      <w:r w:rsidRPr="00185079">
        <w:rPr>
          <w:rFonts w:ascii="Times New Roman" w:eastAsiaTheme="minorHAnsi" w:hAnsi="Times New Roman" w:cstheme="minorBidi"/>
          <w:b/>
          <w:sz w:val="24"/>
          <w:szCs w:val="24"/>
        </w:rPr>
        <w:t>35 pkt.</w:t>
      </w:r>
      <w:r w:rsidRPr="00185079">
        <w:rPr>
          <w:rFonts w:ascii="Times New Roman" w:eastAsiaTheme="minorHAnsi" w:hAnsi="Times New Roman" w:cstheme="minorBidi"/>
          <w:sz w:val="24"/>
          <w:szCs w:val="24"/>
        </w:rPr>
        <w:t xml:space="preserve"> Listę oraz liczbę osób zakwalifikowanych do etapu drugiego Beneficjent podaje do wiadomości na stronie internetowej </w:t>
      </w:r>
      <w:hyperlink r:id="rId13" w:history="1">
        <w:r w:rsidRPr="00185079">
          <w:rPr>
            <w:rFonts w:ascii="Times New Roman" w:eastAsiaTheme="minorHAnsi" w:hAnsi="Times New Roman" w:cstheme="minorBidi"/>
            <w:color w:val="0000FF" w:themeColor="hyperlink"/>
            <w:sz w:val="24"/>
            <w:szCs w:val="24"/>
            <w:u w:val="single"/>
          </w:rPr>
          <w:t>www.podlaskie.org.pl</w:t>
        </w:r>
      </w:hyperlink>
      <w:r w:rsidRPr="00185079">
        <w:rPr>
          <w:rFonts w:ascii="Times New Roman" w:eastAsiaTheme="minorHAnsi" w:hAnsi="Times New Roman" w:cstheme="minorBidi"/>
          <w:sz w:val="24"/>
          <w:szCs w:val="24"/>
        </w:rPr>
        <w:t xml:space="preserve">  oraz w biurze projektu. Osoby, które nie zakwalifikowały się do etapu drugiego, Beneficjent zobowiązany jest poinformować pisemnie (za potwierdzeniem odbioru), wraz ze wskazaniem uzasadnienia oraz uzyskanego wyniku punktowego. Etap drugi polega rozmowie z doradcą zawodowym, celem przeprowadzenia analizy predyspozycji kandydata do prowadzenia działalności gospodarczej. </w:t>
      </w:r>
    </w:p>
    <w:p w:rsidR="00185079" w:rsidRPr="00185079" w:rsidRDefault="00185079" w:rsidP="00185079">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Doradca zawodowy podczas rozmowy przeprowadza analizę predyspozycji, na podstawie której przyznaje ocenę punktową w przedziale 0-15. Kryteria oceny i wagi punktowe przypisane poszczególnym częściom analizy predyspozycji, ustala prowadzący analizę po uzyskaniu akceptacji Beneficjenta. Dokonujący analizy predyspozycji doradca zawodowy sporządza pisemne uzasadnienie swojej oceny. Przyznana za tę część ocena punktowa jest doliczana do końcowej oceny danego Uczestnika z pierwszego etapu rekrutacji, o której mowa w ust. 16, co stanowi końcową ocenę całego procesu rekrutacji danej osoby. Uczestnikami projektu mogą zostać osoby, które w wyniku zakończonego procesu rekrutacji otrzymały nie </w:t>
      </w:r>
      <w:r w:rsidRPr="00185079">
        <w:rPr>
          <w:rFonts w:ascii="Times New Roman" w:eastAsiaTheme="minorHAnsi" w:hAnsi="Times New Roman" w:cstheme="minorBidi"/>
          <w:sz w:val="24"/>
          <w:szCs w:val="24"/>
        </w:rPr>
        <w:lastRenderedPageBreak/>
        <w:t xml:space="preserve">mniej niż </w:t>
      </w:r>
      <w:r w:rsidRPr="00185079">
        <w:rPr>
          <w:rFonts w:ascii="Times New Roman" w:eastAsiaTheme="minorHAnsi" w:hAnsi="Times New Roman" w:cstheme="minorBidi"/>
          <w:b/>
          <w:sz w:val="24"/>
          <w:szCs w:val="24"/>
        </w:rPr>
        <w:t>45</w:t>
      </w:r>
      <w:r w:rsidRPr="00185079">
        <w:rPr>
          <w:rFonts w:ascii="Times New Roman" w:eastAsiaTheme="minorHAnsi" w:hAnsi="Times New Roman" w:cstheme="minorBidi"/>
          <w:b/>
          <w:color w:val="3366FF"/>
          <w:sz w:val="24"/>
          <w:szCs w:val="24"/>
        </w:rPr>
        <w:t xml:space="preserve"> </w:t>
      </w:r>
      <w:r w:rsidRPr="00185079">
        <w:rPr>
          <w:rFonts w:ascii="Times New Roman" w:eastAsiaTheme="minorHAnsi" w:hAnsi="Times New Roman" w:cstheme="minorBidi"/>
          <w:b/>
          <w:sz w:val="24"/>
          <w:szCs w:val="24"/>
        </w:rPr>
        <w:t>pkt</w:t>
      </w:r>
      <w:r w:rsidRPr="00185079">
        <w:rPr>
          <w:rFonts w:ascii="Times New Roman" w:eastAsiaTheme="minorHAnsi" w:hAnsi="Times New Roman" w:cstheme="minorBidi"/>
          <w:sz w:val="24"/>
          <w:szCs w:val="24"/>
        </w:rPr>
        <w:t xml:space="preserve">, jednakże wyboru dokonuje się wg malejącej liczby punktów w ramach liczby dostępnych miejsc w projekcie. </w:t>
      </w:r>
    </w:p>
    <w:p w:rsidR="00185079" w:rsidRPr="00185079" w:rsidRDefault="00185079" w:rsidP="00185079">
      <w:pPr>
        <w:numPr>
          <w:ilvl w:val="0"/>
          <w:numId w:val="23"/>
        </w:numPr>
        <w:tabs>
          <w:tab w:val="left" w:pos="284"/>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W przypadku uzyskania przez Uczestników projektu tej samej liczby punktów po dwóch etapach rekrutacji, o wyższej pozycji na liście decydować będzie większa liczba punktów przyznanych w następującej kolejności:</w:t>
      </w:r>
    </w:p>
    <w:p w:rsidR="00185079" w:rsidRPr="00185079" w:rsidRDefault="00185079" w:rsidP="00185079">
      <w:pPr>
        <w:numPr>
          <w:ilvl w:val="0"/>
          <w:numId w:val="6"/>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punkty przyznane w drugim etapie rekrutacji przez doradcę zawodowego;</w:t>
      </w:r>
    </w:p>
    <w:p w:rsidR="00185079" w:rsidRPr="00185079" w:rsidRDefault="00185079" w:rsidP="00185079">
      <w:pPr>
        <w:numPr>
          <w:ilvl w:val="0"/>
          <w:numId w:val="6"/>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punkty przyznane przez Komisję Rekrutacyjną w części B </w:t>
      </w:r>
      <w:r w:rsidRPr="00185079">
        <w:rPr>
          <w:rFonts w:ascii="Times New Roman" w:eastAsiaTheme="minorHAnsi" w:hAnsi="Times New Roman" w:cstheme="minorBidi"/>
          <w:i/>
          <w:sz w:val="24"/>
          <w:szCs w:val="24"/>
        </w:rPr>
        <w:t>Formularza rekrutacyjnego</w:t>
      </w:r>
      <w:r w:rsidRPr="00185079">
        <w:rPr>
          <w:rFonts w:ascii="Times New Roman" w:eastAsiaTheme="minorHAnsi" w:hAnsi="Times New Roman" w:cstheme="minorBidi"/>
          <w:sz w:val="24"/>
          <w:szCs w:val="24"/>
        </w:rPr>
        <w:t xml:space="preserve"> za następujące części oceny, uszeregowane w kolejności: </w:t>
      </w:r>
    </w:p>
    <w:p w:rsidR="00185079" w:rsidRPr="00185079" w:rsidRDefault="00185079" w:rsidP="00185079">
      <w:pPr>
        <w:numPr>
          <w:ilvl w:val="0"/>
          <w:numId w:val="11"/>
        </w:num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opis planowanej działalności (B.1), </w:t>
      </w:r>
    </w:p>
    <w:p w:rsidR="00185079" w:rsidRPr="00185079" w:rsidRDefault="00185079" w:rsidP="00185079">
      <w:pPr>
        <w:numPr>
          <w:ilvl w:val="0"/>
          <w:numId w:val="11"/>
        </w:num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stopień przygotowania inwestycji do realizacji (B.4), </w:t>
      </w:r>
    </w:p>
    <w:p w:rsidR="00185079" w:rsidRPr="00185079" w:rsidRDefault="00185079" w:rsidP="00185079">
      <w:pPr>
        <w:numPr>
          <w:ilvl w:val="0"/>
          <w:numId w:val="11"/>
        </w:num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posiadane doświadczenie/wykształcenie do prowadzenia działalności (B.6).</w:t>
      </w:r>
    </w:p>
    <w:p w:rsidR="00185079" w:rsidRPr="00185079" w:rsidRDefault="00185079" w:rsidP="00185079">
      <w:pPr>
        <w:numPr>
          <w:ilvl w:val="0"/>
          <w:numId w:val="23"/>
        </w:numPr>
        <w:spacing w:after="0" w:line="240" w:lineRule="auto"/>
        <w:ind w:left="426" w:hanging="426"/>
        <w:jc w:val="both"/>
        <w:rPr>
          <w:rFonts w:ascii="Times New Roman" w:eastAsiaTheme="minorHAnsi" w:hAnsi="Times New Roman" w:cstheme="minorBidi"/>
          <w:b/>
          <w:bCs/>
          <w:sz w:val="24"/>
          <w:szCs w:val="24"/>
        </w:rPr>
      </w:pPr>
      <w:r w:rsidRPr="00185079">
        <w:rPr>
          <w:rFonts w:ascii="Times New Roman" w:eastAsiaTheme="minorHAnsi" w:hAnsi="Times New Roman" w:cstheme="minorBidi"/>
          <w:sz w:val="24"/>
          <w:szCs w:val="24"/>
        </w:rPr>
        <w:t xml:space="preserve">Ostatecznie do uczestnictwa w etapie doradczym zostanie zakwalifikowanych 9 osób, które zostaną o tym fakcie poinformowane drogą pisemną/elektroniczną.  </w:t>
      </w:r>
    </w:p>
    <w:p w:rsidR="00185079" w:rsidRPr="00185079" w:rsidRDefault="00185079" w:rsidP="00185079">
      <w:pPr>
        <w:tabs>
          <w:tab w:val="left" w:pos="7169"/>
        </w:tabs>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4</w:t>
      </w:r>
    </w:p>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Ogłoszenie wyników</w:t>
      </w:r>
    </w:p>
    <w:p w:rsidR="00185079" w:rsidRPr="00185079" w:rsidRDefault="00185079" w:rsidP="00185079">
      <w:pPr>
        <w:numPr>
          <w:ilvl w:val="0"/>
          <w:numId w:val="4"/>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Beneficjent w ciągu 7 dni roboczych od zakończenia rekrutacji zatwierdza listę osób zakwalifikowanych do udziału w projekcie oraz listę rezerwową. Listy te będą zamieszczone na stronie internetowej projektu </w:t>
      </w:r>
      <w:hyperlink r:id="rId14" w:history="1">
        <w:r w:rsidRPr="00185079">
          <w:rPr>
            <w:rFonts w:ascii="Times New Roman" w:eastAsiaTheme="minorHAnsi" w:hAnsi="Times New Roman" w:cstheme="minorBidi"/>
            <w:color w:val="0000FF" w:themeColor="hyperlink"/>
            <w:sz w:val="24"/>
            <w:szCs w:val="24"/>
            <w:u w:val="single"/>
          </w:rPr>
          <w:t>www.podlaskie.org.pl</w:t>
        </w:r>
      </w:hyperlink>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color w:val="3366FF"/>
          <w:sz w:val="24"/>
          <w:szCs w:val="24"/>
        </w:rPr>
        <w:t xml:space="preserve"> </w:t>
      </w:r>
      <w:r w:rsidRPr="00185079">
        <w:rPr>
          <w:rFonts w:ascii="Times New Roman" w:eastAsiaTheme="minorHAnsi" w:hAnsi="Times New Roman" w:cstheme="minorBidi"/>
          <w:sz w:val="24"/>
          <w:szCs w:val="24"/>
        </w:rPr>
        <w:t>oraz w biurze projektu.</w:t>
      </w:r>
    </w:p>
    <w:p w:rsidR="00185079" w:rsidRPr="00185079" w:rsidRDefault="00185079" w:rsidP="00185079">
      <w:pPr>
        <w:numPr>
          <w:ilvl w:val="0"/>
          <w:numId w:val="4"/>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Osoby, które z powodu braku miejsc nie zakwalifikują się do udziału w projekcie zostaną umieszczone na liście rezerwowej, na której będzie się znajdować nie więcej niż 4</w:t>
      </w:r>
      <w:r w:rsidRPr="00185079">
        <w:rPr>
          <w:rFonts w:ascii="Times New Roman" w:eastAsiaTheme="minorHAnsi" w:hAnsi="Times New Roman" w:cstheme="minorBidi"/>
          <w:color w:val="FF0000"/>
          <w:sz w:val="24"/>
          <w:szCs w:val="24"/>
        </w:rPr>
        <w:t xml:space="preserve"> </w:t>
      </w:r>
      <w:r w:rsidRPr="00185079">
        <w:rPr>
          <w:rFonts w:ascii="Times New Roman" w:eastAsiaTheme="minorHAnsi" w:hAnsi="Times New Roman" w:cstheme="minorBidi"/>
          <w:sz w:val="24"/>
          <w:szCs w:val="24"/>
        </w:rPr>
        <w:t xml:space="preserve">osoby. Będą one miały pierwszeństwo w momencie rezygnacji którejkolwiek z osób znajdujących się na liście osób zakwalifikowanych do udziału w projekcie. </w:t>
      </w:r>
      <w:r w:rsidRPr="00185079">
        <w:rPr>
          <w:rFonts w:ascii="Times New Roman" w:eastAsiaTheme="minorHAnsi" w:hAnsi="Times New Roman" w:cstheme="minorBidi"/>
          <w:sz w:val="24"/>
          <w:szCs w:val="24"/>
        </w:rPr>
        <w:br/>
        <w:t xml:space="preserve">Niemniej, osoba z listy rezerwowej nie może zostać zaproszona do udziału w projekcie </w:t>
      </w:r>
      <w:r w:rsidRPr="00185079">
        <w:rPr>
          <w:rFonts w:ascii="Times New Roman" w:eastAsiaTheme="minorHAnsi" w:hAnsi="Times New Roman" w:cstheme="minorBidi"/>
          <w:sz w:val="24"/>
          <w:szCs w:val="24"/>
        </w:rPr>
        <w:br/>
        <w:t>w przypadku, gdy:</w:t>
      </w:r>
    </w:p>
    <w:p w:rsidR="00185079" w:rsidRPr="00185079" w:rsidRDefault="00185079" w:rsidP="00185079">
      <w:pPr>
        <w:numPr>
          <w:ilvl w:val="0"/>
          <w:numId w:val="12"/>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dotacja inwestycyjna oraz</w:t>
      </w:r>
    </w:p>
    <w:p w:rsidR="00185079" w:rsidRPr="00185079" w:rsidRDefault="00185079" w:rsidP="00185079">
      <w:pPr>
        <w:numPr>
          <w:ilvl w:val="0"/>
          <w:numId w:val="12"/>
        </w:numPr>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wymóg prowadzenia działalności gospodarczej przez okres 12 miesięcy </w:t>
      </w:r>
    </w:p>
    <w:p w:rsidR="00185079" w:rsidRPr="00185079" w:rsidRDefault="00185079" w:rsidP="00185079">
      <w:pPr>
        <w:spacing w:after="0" w:line="240" w:lineRule="auto"/>
        <w:ind w:left="709"/>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wykraczają poza okres realizacji projektu.</w:t>
      </w:r>
    </w:p>
    <w:p w:rsidR="00185079" w:rsidRPr="00185079" w:rsidRDefault="00185079" w:rsidP="00185079">
      <w:pPr>
        <w:numPr>
          <w:ilvl w:val="0"/>
          <w:numId w:val="4"/>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Dla każdego planowanego naboru prowadzony jest osobny proces rekrutacji. </w:t>
      </w:r>
    </w:p>
    <w:p w:rsidR="00185079" w:rsidRPr="00185079" w:rsidRDefault="00185079" w:rsidP="00185079">
      <w:pPr>
        <w:numPr>
          <w:ilvl w:val="0"/>
          <w:numId w:val="4"/>
        </w:numPr>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Beneficjent ma każdorazowo obowiązek pisemnego poinformowania (za potwierdzeniem odbioru) osoby ubiegającej się o udział w projekcie o przyczynach odrzucenia jej aplikacji (uzasadnienie wraz z uzyskanym wynikiem punktowym).</w:t>
      </w:r>
    </w:p>
    <w:p w:rsidR="00185079" w:rsidRPr="00185079" w:rsidRDefault="00185079" w:rsidP="00185079">
      <w:pPr>
        <w:numPr>
          <w:ilvl w:val="0"/>
          <w:numId w:val="4"/>
        </w:numPr>
        <w:tabs>
          <w:tab w:val="num" w:pos="426"/>
        </w:tabs>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Dokumenty aplikacyjne nie podlegają zwrotowi. </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bCs/>
          <w:sz w:val="24"/>
          <w:szCs w:val="24"/>
        </w:rPr>
        <w:t>§ 5</w:t>
      </w:r>
    </w:p>
    <w:p w:rsidR="00185079" w:rsidRPr="00185079" w:rsidRDefault="00185079" w:rsidP="00185079">
      <w:pPr>
        <w:tabs>
          <w:tab w:val="num" w:pos="360"/>
        </w:tabs>
        <w:autoSpaceDE w:val="0"/>
        <w:autoSpaceDN w:val="0"/>
        <w:adjustRightInd w:val="0"/>
        <w:spacing w:after="0" w:line="240" w:lineRule="auto"/>
        <w:ind w:left="360" w:hanging="360"/>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Informacje pozostałe</w:t>
      </w:r>
    </w:p>
    <w:p w:rsidR="00185079" w:rsidRPr="00185079" w:rsidRDefault="00185079" w:rsidP="00185079">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i/>
          <w:sz w:val="24"/>
          <w:szCs w:val="24"/>
        </w:rPr>
        <w:t>Regulamin</w:t>
      </w:r>
      <w:r w:rsidRPr="00185079">
        <w:rPr>
          <w:rFonts w:ascii="Times New Roman" w:eastAsiaTheme="minorHAnsi" w:hAnsi="Times New Roman" w:cstheme="minorBidi"/>
          <w:sz w:val="24"/>
          <w:szCs w:val="24"/>
        </w:rPr>
        <w:t xml:space="preserve"> wchodzi w życie z dniem podpisania.</w:t>
      </w:r>
    </w:p>
    <w:p w:rsidR="00185079" w:rsidRPr="00185079" w:rsidRDefault="00185079" w:rsidP="00185079">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Treść </w:t>
      </w:r>
      <w:r w:rsidRPr="00185079">
        <w:rPr>
          <w:rFonts w:ascii="Times New Roman" w:eastAsiaTheme="minorHAnsi" w:hAnsi="Times New Roman" w:cstheme="minorBidi"/>
          <w:i/>
          <w:sz w:val="24"/>
          <w:szCs w:val="24"/>
        </w:rPr>
        <w:t>Regulaminu rekrutacji Uczestników projektu</w:t>
      </w:r>
      <w:r w:rsidRPr="00185079">
        <w:rPr>
          <w:rFonts w:ascii="Times New Roman" w:eastAsiaTheme="minorHAnsi" w:hAnsi="Times New Roman" w:cstheme="minorBidi"/>
          <w:sz w:val="24"/>
          <w:szCs w:val="24"/>
        </w:rPr>
        <w:t xml:space="preserve"> może podlegać zatwierdzeniu przez IZ RPOWP. Beneficjent zastrzega sobie prawo do zmian w </w:t>
      </w:r>
      <w:r w:rsidRPr="00185079">
        <w:rPr>
          <w:rFonts w:ascii="Times New Roman" w:eastAsiaTheme="minorHAnsi" w:hAnsi="Times New Roman" w:cstheme="minorBidi"/>
          <w:i/>
          <w:sz w:val="24"/>
          <w:szCs w:val="24"/>
        </w:rPr>
        <w:t>Regulaminie</w:t>
      </w:r>
      <w:r w:rsidRPr="00185079">
        <w:rPr>
          <w:rFonts w:ascii="Times New Roman" w:eastAsiaTheme="minorHAnsi" w:hAnsi="Times New Roman" w:cstheme="minorBidi"/>
          <w:i/>
          <w:sz w:val="24"/>
          <w:szCs w:val="24"/>
          <w:vertAlign w:val="superscript"/>
        </w:rPr>
        <w:footnoteReference w:id="6"/>
      </w:r>
      <w:r w:rsidRPr="00185079">
        <w:rPr>
          <w:rFonts w:ascii="Times New Roman" w:eastAsiaTheme="minorHAnsi" w:hAnsi="Times New Roman" w:cstheme="minorBidi"/>
          <w:sz w:val="24"/>
          <w:szCs w:val="24"/>
        </w:rPr>
        <w:t xml:space="preserve">, o czym powiadomi Uczestników projektu poprzez zamieszczenie informacji za stronie internetowej projektu. </w:t>
      </w:r>
    </w:p>
    <w:p w:rsidR="00185079" w:rsidRPr="00185079" w:rsidRDefault="00185079" w:rsidP="00185079">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W sprawach nieuregulowanych w niniejszym </w:t>
      </w:r>
      <w:r w:rsidRPr="00185079">
        <w:rPr>
          <w:rFonts w:ascii="Times New Roman" w:eastAsiaTheme="minorHAnsi" w:hAnsi="Times New Roman" w:cstheme="minorBidi"/>
          <w:i/>
          <w:sz w:val="24"/>
          <w:szCs w:val="24"/>
        </w:rPr>
        <w:t xml:space="preserve">Regulaminie </w:t>
      </w:r>
      <w:r w:rsidRPr="00185079">
        <w:rPr>
          <w:rFonts w:ascii="Times New Roman" w:eastAsiaTheme="minorHAnsi" w:hAnsi="Times New Roman" w:cstheme="minorBidi"/>
          <w:sz w:val="24"/>
          <w:szCs w:val="24"/>
        </w:rPr>
        <w:t xml:space="preserve">obowiązują zapisy </w:t>
      </w:r>
      <w:r w:rsidRPr="00185079">
        <w:rPr>
          <w:rFonts w:ascii="Times New Roman" w:eastAsiaTheme="minorHAnsi" w:hAnsi="Times New Roman" w:cstheme="minorBidi"/>
          <w:i/>
          <w:sz w:val="24"/>
          <w:szCs w:val="24"/>
        </w:rPr>
        <w:t xml:space="preserve">Umowy </w:t>
      </w:r>
      <w:r w:rsidRPr="00185079">
        <w:rPr>
          <w:rFonts w:ascii="Times New Roman" w:eastAsiaTheme="minorHAnsi" w:hAnsi="Times New Roman" w:cstheme="minorBidi"/>
          <w:i/>
          <w:sz w:val="24"/>
          <w:szCs w:val="24"/>
        </w:rPr>
        <w:br/>
        <w:t xml:space="preserve">o udzielenie dotacji inwestycyjnej oraz wsparcia pomostowego </w:t>
      </w:r>
      <w:r w:rsidRPr="00185079">
        <w:rPr>
          <w:rFonts w:ascii="Times New Roman" w:eastAsiaTheme="minorHAnsi" w:hAnsi="Times New Roman" w:cstheme="minorBidi"/>
          <w:sz w:val="24"/>
          <w:szCs w:val="24"/>
        </w:rPr>
        <w:t>zawieranej z Uczestnikami oraz ZASAD REALIZACJI PROJEKTÓW w ramach Działania 9.1 Rewitalizacja  społeczna  i  kształtowanie  kapitału społecznego typ projektu nr 3</w:t>
      </w:r>
      <w:r w:rsidRPr="00185079">
        <w:rPr>
          <w:rFonts w:ascii="Times New Roman" w:eastAsiaTheme="minorHAnsi" w:hAnsi="Times New Roman" w:cstheme="minorBidi"/>
          <w:bCs/>
          <w:sz w:val="24"/>
          <w:szCs w:val="24"/>
        </w:rPr>
        <w:t xml:space="preserve"> Bezzwrotne wsparcie dla osób zamierzających rozpocząć prowadzenie działalności gospodarczej.</w:t>
      </w:r>
      <w:r w:rsidRPr="00185079">
        <w:rPr>
          <w:rFonts w:ascii="Times New Roman" w:eastAsiaTheme="minorHAnsi" w:hAnsi="Times New Roman" w:cstheme="minorBidi"/>
          <w:sz w:val="24"/>
          <w:szCs w:val="24"/>
        </w:rPr>
        <w:t xml:space="preserve"> </w:t>
      </w:r>
    </w:p>
    <w:p w:rsidR="00185079" w:rsidRPr="00185079" w:rsidRDefault="00185079" w:rsidP="00185079">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Integralną część niniejszego regulaminu stanowią następujące załączniki:</w:t>
      </w:r>
    </w:p>
    <w:p w:rsidR="00185079" w:rsidRPr="00185079" w:rsidRDefault="00185079" w:rsidP="00185079">
      <w:pPr>
        <w:numPr>
          <w:ilvl w:val="0"/>
          <w:numId w:val="14"/>
        </w:numPr>
        <w:shd w:val="clear" w:color="auto" w:fill="FFFFFF"/>
        <w:tabs>
          <w:tab w:val="num" w:pos="709"/>
        </w:tabs>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Załącznik nr 1</w:t>
      </w:r>
      <w:r w:rsidRPr="00185079">
        <w:rPr>
          <w:rFonts w:ascii="Times New Roman" w:eastAsiaTheme="minorHAnsi" w:hAnsi="Times New Roman" w:cstheme="minorBidi"/>
          <w:i/>
          <w:sz w:val="24"/>
          <w:szCs w:val="24"/>
        </w:rPr>
        <w:t>. Formularz rekrutacyjny</w:t>
      </w:r>
      <w:r w:rsidRPr="00185079">
        <w:rPr>
          <w:rFonts w:ascii="Times New Roman" w:eastAsiaTheme="minorHAnsi" w:hAnsi="Times New Roman" w:cstheme="minorBidi"/>
          <w:sz w:val="24"/>
          <w:szCs w:val="24"/>
        </w:rPr>
        <w:t>;</w:t>
      </w:r>
    </w:p>
    <w:p w:rsidR="00185079" w:rsidRPr="00185079" w:rsidRDefault="00185079" w:rsidP="00185079">
      <w:pPr>
        <w:numPr>
          <w:ilvl w:val="0"/>
          <w:numId w:val="14"/>
        </w:numPr>
        <w:shd w:val="clear" w:color="auto" w:fill="FFFFFF"/>
        <w:tabs>
          <w:tab w:val="num" w:pos="709"/>
        </w:tabs>
        <w:spacing w:after="0" w:line="240" w:lineRule="auto"/>
        <w:ind w:left="709" w:hanging="283"/>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Załącznik nr 2. </w:t>
      </w:r>
      <w:r w:rsidRPr="00185079">
        <w:rPr>
          <w:rFonts w:ascii="Times New Roman" w:eastAsiaTheme="minorHAnsi" w:hAnsi="Times New Roman" w:cstheme="minorBidi"/>
          <w:i/>
          <w:sz w:val="24"/>
          <w:szCs w:val="24"/>
        </w:rPr>
        <w:t>Karta oceny formularza rekrutacyjnego.</w:t>
      </w:r>
    </w:p>
    <w:p w:rsidR="00185079" w:rsidRPr="00185079" w:rsidRDefault="00185079" w:rsidP="00185079">
      <w:pPr>
        <w:spacing w:after="0" w:line="240" w:lineRule="auto"/>
        <w:jc w:val="both"/>
        <w:rPr>
          <w:rFonts w:ascii="Times New Roman" w:eastAsiaTheme="minorHAnsi" w:hAnsi="Times New Roman" w:cstheme="minorBidi"/>
          <w:i/>
          <w:sz w:val="24"/>
          <w:szCs w:val="24"/>
        </w:rPr>
      </w:pPr>
    </w:p>
    <w:p w:rsidR="00185079" w:rsidRPr="00185079" w:rsidRDefault="00185079" w:rsidP="00185079">
      <w:pPr>
        <w:spacing w:after="0" w:line="240" w:lineRule="auto"/>
        <w:jc w:val="both"/>
        <w:rPr>
          <w:rFonts w:ascii="Times New Roman" w:eastAsiaTheme="minorHAnsi" w:hAnsi="Times New Roman" w:cstheme="minorBidi"/>
          <w:i/>
          <w:sz w:val="24"/>
          <w:szCs w:val="24"/>
        </w:rPr>
      </w:pPr>
      <w:r w:rsidRPr="00185079">
        <w:rPr>
          <w:rFonts w:ascii="Times New Roman" w:eastAsiaTheme="minorHAnsi" w:hAnsi="Times New Roman" w:cstheme="minorBidi"/>
          <w:i/>
          <w:sz w:val="24"/>
          <w:szCs w:val="24"/>
        </w:rPr>
        <w:t>Re</w:t>
      </w:r>
      <w:r w:rsidR="00911286">
        <w:rPr>
          <w:rFonts w:ascii="Times New Roman" w:eastAsiaTheme="minorHAnsi" w:hAnsi="Times New Roman" w:cstheme="minorBidi"/>
          <w:i/>
          <w:sz w:val="24"/>
          <w:szCs w:val="24"/>
        </w:rPr>
        <w:t xml:space="preserve">gulamin obowiązuje od dnia </w:t>
      </w:r>
      <w:r w:rsidR="004A22C6">
        <w:rPr>
          <w:rFonts w:ascii="Times New Roman" w:eastAsiaTheme="minorHAnsi" w:hAnsi="Times New Roman" w:cstheme="minorBidi"/>
          <w:i/>
          <w:sz w:val="24"/>
          <w:szCs w:val="24"/>
        </w:rPr>
        <w:t>20.08</w:t>
      </w:r>
      <w:bookmarkStart w:id="1" w:name="_GoBack"/>
      <w:bookmarkEnd w:id="1"/>
      <w:r w:rsidRPr="00185079">
        <w:rPr>
          <w:rFonts w:ascii="Times New Roman" w:eastAsiaTheme="minorHAnsi" w:hAnsi="Times New Roman" w:cstheme="minorBidi"/>
          <w:i/>
          <w:sz w:val="24"/>
          <w:szCs w:val="24"/>
        </w:rPr>
        <w:t xml:space="preserve">.2020 r.               </w:t>
      </w:r>
    </w:p>
    <w:p w:rsidR="00185079" w:rsidRPr="00185079" w:rsidRDefault="00185079" w:rsidP="00185079">
      <w:pPr>
        <w:spacing w:after="0" w:line="240" w:lineRule="auto"/>
        <w:jc w:val="both"/>
        <w:rPr>
          <w:rFonts w:ascii="Times New Roman" w:eastAsiaTheme="minorHAnsi" w:hAnsi="Times New Roman" w:cstheme="minorBidi"/>
          <w:i/>
          <w:sz w:val="24"/>
          <w:szCs w:val="24"/>
        </w:rPr>
      </w:pPr>
    </w:p>
    <w:p w:rsidR="00185079" w:rsidRPr="00185079" w:rsidRDefault="00185079" w:rsidP="00185079">
      <w:pPr>
        <w:spacing w:after="0" w:line="240" w:lineRule="auto"/>
        <w:jc w:val="both"/>
        <w:rPr>
          <w:rFonts w:ascii="Times New Roman" w:eastAsiaTheme="minorHAnsi" w:hAnsi="Times New Roman" w:cstheme="minorBidi"/>
          <w:i/>
          <w:sz w:val="24"/>
          <w:szCs w:val="24"/>
        </w:rPr>
      </w:pPr>
      <w:r w:rsidRPr="00185079">
        <w:rPr>
          <w:rFonts w:ascii="Times New Roman" w:eastAsiaTheme="minorHAnsi" w:hAnsi="Times New Roman" w:cstheme="minorBidi"/>
          <w:i/>
          <w:sz w:val="24"/>
          <w:szCs w:val="24"/>
        </w:rPr>
        <w:t>Pieczęć Beneficjenta i podpisy osób upoważnionych:</w:t>
      </w:r>
    </w:p>
    <w:p w:rsidR="00185079" w:rsidRPr="00185079" w:rsidRDefault="00185079" w:rsidP="00185079">
      <w:pPr>
        <w:spacing w:after="0" w:line="240" w:lineRule="auto"/>
        <w:jc w:val="both"/>
        <w:rPr>
          <w:rFonts w:ascii="Times New Roman" w:eastAsiaTheme="minorHAnsi" w:hAnsi="Times New Roman" w:cstheme="minorBidi"/>
          <w:i/>
          <w:sz w:val="24"/>
          <w:szCs w:val="24"/>
        </w:rPr>
      </w:pPr>
    </w:p>
    <w:p w:rsidR="00185079" w:rsidRPr="00185079" w:rsidRDefault="00185079" w:rsidP="00185079">
      <w:pPr>
        <w:spacing w:after="0" w:line="240" w:lineRule="auto"/>
        <w:jc w:val="both"/>
        <w:rPr>
          <w:rFonts w:ascii="Times New Roman" w:eastAsiaTheme="minorHAnsi" w:hAnsi="Times New Roman"/>
          <w:b/>
          <w:noProof/>
          <w:sz w:val="24"/>
          <w:szCs w:val="24"/>
        </w:rPr>
      </w:pPr>
      <w:r w:rsidRPr="00185079">
        <w:rPr>
          <w:rFonts w:ascii="Tahoma" w:eastAsiaTheme="minorHAnsi" w:hAnsi="Tahoma" w:cs="Tahoma"/>
          <w:noProof/>
          <w:sz w:val="24"/>
          <w:szCs w:val="24"/>
          <w:lang w:eastAsia="pl-PL"/>
        </w:rPr>
        <w:drawing>
          <wp:anchor distT="0" distB="0" distL="114300" distR="114300" simplePos="0" relativeHeight="251661312" behindDoc="0" locked="0" layoutInCell="1" allowOverlap="1" wp14:anchorId="5C57F171" wp14:editId="34D66E8B">
            <wp:simplePos x="0" y="0"/>
            <wp:positionH relativeFrom="margin">
              <wp:align>center</wp:align>
            </wp:positionH>
            <wp:positionV relativeFrom="margin">
              <wp:align>top</wp:align>
            </wp:positionV>
            <wp:extent cx="5764530" cy="503555"/>
            <wp:effectExtent l="0" t="0" r="7620" b="0"/>
            <wp:wrapSquare wrapText="bothSides"/>
            <wp:docPr id="1" name="Obraz 1" descr="Zestaw logotypó monochrom GRAY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 logotypó monochrom GRAY 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45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079" w:rsidRPr="00185079" w:rsidRDefault="00185079" w:rsidP="00185079">
      <w:pPr>
        <w:spacing w:after="0" w:line="240" w:lineRule="auto"/>
        <w:jc w:val="both"/>
        <w:rPr>
          <w:rFonts w:ascii="Times New Roman" w:eastAsiaTheme="minorHAnsi" w:hAnsi="Times New Roman"/>
          <w:b/>
          <w:bCs/>
          <w:sz w:val="24"/>
          <w:szCs w:val="24"/>
        </w:rPr>
      </w:pPr>
    </w:p>
    <w:p w:rsidR="00185079" w:rsidRPr="00185079" w:rsidRDefault="00185079" w:rsidP="00185079">
      <w:pPr>
        <w:spacing w:after="0"/>
        <w:rPr>
          <w:rFonts w:ascii="Times New Roman" w:eastAsia="Times New Roman" w:hAnsi="Times New Roman"/>
          <w:b/>
          <w:sz w:val="24"/>
          <w:szCs w:val="24"/>
        </w:rPr>
      </w:pPr>
      <w:r w:rsidRPr="00185079">
        <w:rPr>
          <w:rFonts w:ascii="Times New Roman" w:eastAsia="Times New Roman" w:hAnsi="Times New Roman"/>
          <w:b/>
          <w:bCs/>
          <w:sz w:val="24"/>
          <w:szCs w:val="24"/>
        </w:rPr>
        <w:t xml:space="preserve">ZAŁĄCZNIK NR 1 </w:t>
      </w:r>
      <w:r w:rsidRPr="00185079">
        <w:rPr>
          <w:rFonts w:ascii="Times New Roman" w:eastAsia="Times New Roman" w:hAnsi="Times New Roman"/>
          <w:bCs/>
          <w:sz w:val="24"/>
          <w:szCs w:val="24"/>
        </w:rPr>
        <w:t>do Regulaminu rekrutacji Uczestników projektu</w:t>
      </w:r>
      <w:r w:rsidRPr="00185079">
        <w:rPr>
          <w:rFonts w:ascii="Times New Roman" w:eastAsia="Times New Roman" w:hAnsi="Times New Roman"/>
          <w:b/>
          <w:bCs/>
          <w:sz w:val="24"/>
          <w:szCs w:val="24"/>
        </w:rPr>
        <w:t xml:space="preserve">  </w:t>
      </w:r>
    </w:p>
    <w:p w:rsidR="00185079" w:rsidRPr="00185079" w:rsidRDefault="00185079" w:rsidP="00185079">
      <w:pPr>
        <w:spacing w:after="0" w:line="240" w:lineRule="auto"/>
        <w:jc w:val="both"/>
        <w:rPr>
          <w:rFonts w:ascii="Times New Roman" w:eastAsiaTheme="minorHAnsi" w:hAnsi="Times New Roman"/>
          <w:b/>
          <w:bCs/>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246"/>
        <w:gridCol w:w="1596"/>
        <w:gridCol w:w="540"/>
        <w:gridCol w:w="3573"/>
        <w:gridCol w:w="1603"/>
        <w:gridCol w:w="33"/>
        <w:gridCol w:w="1702"/>
        <w:gridCol w:w="22"/>
      </w:tblGrid>
      <w:tr w:rsidR="00185079" w:rsidRPr="00185079" w:rsidTr="00911286">
        <w:trPr>
          <w:gridAfter w:val="1"/>
          <w:wAfter w:w="22" w:type="dxa"/>
          <w:trHeight w:val="1068"/>
          <w:jc w:val="center"/>
        </w:trPr>
        <w:tc>
          <w:tcPr>
            <w:tcW w:w="9664"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Default="00185079" w:rsidP="00185079">
            <w:pPr>
              <w:spacing w:before="120" w:after="0" w:line="240" w:lineRule="auto"/>
              <w:jc w:val="both"/>
              <w:rPr>
                <w:rFonts w:ascii="Times New Roman" w:eastAsiaTheme="minorHAnsi" w:hAnsi="Times New Roman" w:cstheme="minorBidi"/>
                <w:b/>
                <w:bCs/>
                <w:i/>
                <w:caps/>
                <w:sz w:val="24"/>
                <w:szCs w:val="24"/>
                <w:u w:val="single"/>
              </w:rPr>
            </w:pPr>
          </w:p>
          <w:p w:rsidR="00185079" w:rsidRPr="00185079" w:rsidRDefault="00185079" w:rsidP="00185079">
            <w:pPr>
              <w:spacing w:before="120" w:after="0" w:line="240" w:lineRule="auto"/>
              <w:jc w:val="both"/>
              <w:rPr>
                <w:rFonts w:ascii="Times New Roman" w:eastAsiaTheme="minorHAnsi" w:hAnsi="Times New Roman" w:cstheme="minorBidi"/>
                <w:b/>
                <w:bCs/>
                <w:caps/>
                <w:sz w:val="24"/>
                <w:szCs w:val="24"/>
              </w:rPr>
            </w:pPr>
            <w:r w:rsidRPr="00185079">
              <w:rPr>
                <w:rFonts w:ascii="Times New Roman" w:eastAsiaTheme="minorHAnsi" w:hAnsi="Times New Roman" w:cstheme="minorBidi"/>
                <w:b/>
                <w:bCs/>
                <w:caps/>
                <w:sz w:val="24"/>
                <w:szCs w:val="24"/>
              </w:rPr>
              <w:t xml:space="preserve">Formularz rekrutacyjny </w:t>
            </w:r>
          </w:p>
          <w:p w:rsidR="00185079" w:rsidRPr="00185079" w:rsidRDefault="00185079" w:rsidP="00185079">
            <w:pPr>
              <w:spacing w:before="120"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bCs/>
                <w:sz w:val="24"/>
                <w:szCs w:val="24"/>
              </w:rPr>
              <w:t xml:space="preserve">UCZESTNIKÓW PROJEKTU DO DZIAŁANIA </w:t>
            </w:r>
            <w:r w:rsidRPr="00185079">
              <w:rPr>
                <w:rFonts w:ascii="Times New Roman" w:eastAsiaTheme="minorHAnsi" w:hAnsi="Times New Roman" w:cstheme="minorBidi"/>
                <w:b/>
                <w:sz w:val="24"/>
                <w:szCs w:val="24"/>
              </w:rPr>
              <w:t>9.1 typ projektu nr 3</w:t>
            </w:r>
          </w:p>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REGIONALNY PROGRAM OPERACYJNY WOJEWÓDZTWA PODLASKIEGO</w:t>
            </w:r>
            <w:r w:rsidRPr="00185079">
              <w:rPr>
                <w:rFonts w:ascii="Times New Roman" w:eastAsiaTheme="minorHAnsi" w:hAnsi="Times New Roman" w:cstheme="minorBidi"/>
                <w:b/>
                <w:sz w:val="24"/>
                <w:szCs w:val="24"/>
              </w:rPr>
              <w:br/>
              <w:t xml:space="preserve"> na lata 2014-2020 </w:t>
            </w:r>
            <w:r w:rsidRPr="00185079">
              <w:rPr>
                <w:rFonts w:ascii="Times New Roman" w:eastAsiaTheme="minorHAnsi" w:hAnsi="Times New Roman" w:cstheme="minorBidi"/>
                <w:b/>
                <w:bCs/>
                <w:caps/>
                <w:sz w:val="24"/>
                <w:szCs w:val="24"/>
              </w:rPr>
              <w:t>(minimalny zakres)</w:t>
            </w:r>
          </w:p>
        </w:tc>
      </w:tr>
      <w:tr w:rsidR="00185079" w:rsidRPr="00185079" w:rsidTr="00911286">
        <w:trPr>
          <w:trHeight w:val="311"/>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xml:space="preserve">Beneficjent </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911286">
        <w:trPr>
          <w:trHeight w:val="169"/>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Tytuł projektu</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911286">
        <w:trPr>
          <w:trHeight w:val="165"/>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Nr projektu</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911286">
        <w:trPr>
          <w:trHeight w:val="301"/>
          <w:jc w:val="center"/>
        </w:trPr>
        <w:tc>
          <w:tcPr>
            <w:tcW w:w="6326" w:type="dxa"/>
            <w:gridSpan w:val="5"/>
            <w:tcBorders>
              <w:top w:val="single" w:sz="2" w:space="0" w:color="auto"/>
              <w:left w:val="single" w:sz="2" w:space="0" w:color="auto"/>
              <w:bottom w:val="single" w:sz="18"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Czas trwania projektu</w:t>
            </w:r>
          </w:p>
        </w:tc>
        <w:tc>
          <w:tcPr>
            <w:tcW w:w="3360" w:type="dxa"/>
            <w:gridSpan w:val="4"/>
            <w:tcBorders>
              <w:top w:val="single" w:sz="2" w:space="0" w:color="auto"/>
              <w:bottom w:val="single" w:sz="18"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911286">
        <w:trPr>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CZĘŚĆ A</w:t>
            </w:r>
          </w:p>
        </w:tc>
      </w:tr>
      <w:tr w:rsidR="00185079" w:rsidRPr="00185079" w:rsidTr="00911286">
        <w:trPr>
          <w:jc w:val="center"/>
        </w:trPr>
        <w:tc>
          <w:tcPr>
            <w:tcW w:w="617" w:type="dxa"/>
            <w:gridSpan w:val="2"/>
            <w:tcBorders>
              <w:top w:val="single" w:sz="18"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L.p.</w:t>
            </w:r>
          </w:p>
        </w:tc>
        <w:tc>
          <w:tcPr>
            <w:tcW w:w="1596" w:type="dxa"/>
            <w:tcBorders>
              <w:top w:val="single" w:sz="18"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18"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Lp.</w:t>
            </w:r>
          </w:p>
        </w:tc>
        <w:tc>
          <w:tcPr>
            <w:tcW w:w="3573" w:type="dxa"/>
            <w:tcBorders>
              <w:top w:val="single" w:sz="18"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Nazwa</w:t>
            </w:r>
          </w:p>
        </w:tc>
        <w:tc>
          <w:tcPr>
            <w:tcW w:w="3360" w:type="dxa"/>
            <w:gridSpan w:val="4"/>
            <w:tcBorders>
              <w:top w:val="single" w:sz="18"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911286">
        <w:trPr>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w:t>
            </w:r>
          </w:p>
        </w:tc>
        <w:tc>
          <w:tcPr>
            <w:tcW w:w="1596" w:type="dxa"/>
            <w:vMerge w:val="restart"/>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Dane</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osobowe</w:t>
            </w: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Imię (imiona)</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Nazwisko</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Płeć</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4</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Wiek</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PESEL</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NIP</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Stan cywilny</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Wykształcenie</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88"/>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II</w:t>
            </w:r>
          </w:p>
        </w:tc>
        <w:tc>
          <w:tcPr>
            <w:tcW w:w="1596" w:type="dxa"/>
            <w:vMerge w:val="restart"/>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Adres</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zamieszkania</w:t>
            </w: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Ulica</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7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Nr domu</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Nr lokalu</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4</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Miejscowość</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miasto/wieś</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Kod pocztowy</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Województwo</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Powiat</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9</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Gmina</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III</w:t>
            </w:r>
          </w:p>
        </w:tc>
        <w:tc>
          <w:tcPr>
            <w:tcW w:w="1596" w:type="dxa"/>
            <w:vMerge w:val="restart"/>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Dane</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kontaktowe</w:t>
            </w: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Telefon komórkowy</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xml:space="preserve">Adres poczty </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elektronicznej</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Adres do korespondencji</w:t>
            </w:r>
          </w:p>
        </w:tc>
        <w:tc>
          <w:tcPr>
            <w:tcW w:w="3360" w:type="dxa"/>
            <w:gridSpan w:val="4"/>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556"/>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IV</w:t>
            </w:r>
          </w:p>
        </w:tc>
        <w:tc>
          <w:tcPr>
            <w:tcW w:w="1596" w:type="dxa"/>
            <w:vMerge w:val="restart"/>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Dane dotyczące kandydata na uczestnika projektu</w:t>
            </w:r>
          </w:p>
          <w:p w:rsidR="00185079" w:rsidRPr="00185079" w:rsidRDefault="00185079" w:rsidP="00185079">
            <w:pPr>
              <w:spacing w:after="0" w:line="240" w:lineRule="auto"/>
              <w:jc w:val="both"/>
              <w:rPr>
                <w:rFonts w:ascii="Times New Roman" w:eastAsiaTheme="minorHAnsi" w:hAnsi="Times New Roman" w:cstheme="minorBidi"/>
                <w:b/>
                <w:bCs/>
                <w:i/>
                <w:iCs/>
                <w:sz w:val="24"/>
                <w:szCs w:val="24"/>
              </w:rPr>
            </w:pPr>
          </w:p>
        </w:tc>
        <w:tc>
          <w:tcPr>
            <w:tcW w:w="4113" w:type="dxa"/>
            <w:gridSpan w:val="2"/>
            <w:tcBorders>
              <w:top w:val="single" w:sz="2" w:space="0" w:color="auto"/>
              <w:bottom w:val="single" w:sz="2" w:space="0" w:color="auto"/>
            </w:tcBorders>
            <w:shd w:val="clear" w:color="auto" w:fill="CCCCCC"/>
            <w:vAlign w:val="center"/>
          </w:tcPr>
          <w:p w:rsidR="00185079" w:rsidRPr="00185079" w:rsidRDefault="00185079" w:rsidP="00185079">
            <w:pPr>
              <w:spacing w:before="120" w:after="0" w:line="240" w:lineRule="auto"/>
              <w:jc w:val="both"/>
              <w:rPr>
                <w:rFonts w:ascii="Times New Roman" w:eastAsiaTheme="minorHAnsi" w:hAnsi="Times New Roman" w:cstheme="minorBidi"/>
                <w:b/>
                <w:bCs/>
                <w:i/>
                <w:sz w:val="24"/>
                <w:szCs w:val="24"/>
              </w:rPr>
            </w:pPr>
            <w:r w:rsidRPr="00185079">
              <w:rPr>
                <w:rFonts w:ascii="Times New Roman" w:eastAsiaTheme="minorHAnsi" w:hAnsi="Times New Roman" w:cstheme="minorBidi"/>
                <w:b/>
                <w:bCs/>
                <w:i/>
                <w:sz w:val="24"/>
                <w:szCs w:val="24"/>
              </w:rPr>
              <w:lastRenderedPageBreak/>
              <w:t xml:space="preserve">Należy zaznaczyć (X) właściwe pole </w:t>
            </w:r>
            <w:r w:rsidRPr="00185079">
              <w:rPr>
                <w:rFonts w:ascii="Times New Roman" w:eastAsiaTheme="minorHAnsi" w:hAnsi="Times New Roman" w:cstheme="minorBidi"/>
                <w:b/>
                <w:bCs/>
                <w:i/>
                <w:sz w:val="24"/>
                <w:szCs w:val="24"/>
              </w:rPr>
              <w:br/>
              <w:t>w każdym z wierszy poniżej:</w:t>
            </w:r>
          </w:p>
        </w:tc>
        <w:tc>
          <w:tcPr>
            <w:tcW w:w="1603" w:type="dxa"/>
            <w:tcBorders>
              <w:top w:val="single" w:sz="2" w:space="0" w:color="auto"/>
              <w:bottom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TAK</w:t>
            </w:r>
          </w:p>
        </w:tc>
        <w:tc>
          <w:tcPr>
            <w:tcW w:w="1757" w:type="dxa"/>
            <w:gridSpan w:val="3"/>
            <w:tcBorders>
              <w:top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NIE</w:t>
            </w:r>
          </w:p>
        </w:tc>
      </w:tr>
      <w:tr w:rsidR="00185079" w:rsidRPr="00185079" w:rsidTr="00911286">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rPr>
                <w:rFonts w:ascii="Times New Roman" w:eastAsia="Times New Roman" w:hAnsi="Times New Roman"/>
                <w:b/>
                <w:bCs/>
                <w:sz w:val="24"/>
                <w:szCs w:val="24"/>
                <w:lang w:eastAsia="pl-PL"/>
              </w:rPr>
            </w:pPr>
            <w:r w:rsidRPr="00185079">
              <w:rPr>
                <w:rFonts w:ascii="Times New Roman" w:eastAsia="Times New Roman" w:hAnsi="Times New Roman"/>
                <w:b/>
                <w:bCs/>
                <w:sz w:val="24"/>
                <w:szCs w:val="24"/>
                <w:lang w:eastAsia="pl-PL"/>
              </w:rPr>
              <w:t xml:space="preserve">Osoba </w:t>
            </w:r>
            <w:r w:rsidRPr="00185079">
              <w:rPr>
                <w:rFonts w:ascii="Times New Roman" w:eastAsia="Times New Roman" w:hAnsi="Times New Roman"/>
                <w:b/>
                <w:sz w:val="24"/>
                <w:szCs w:val="24"/>
                <w:lang w:eastAsia="pl-PL"/>
              </w:rPr>
              <w:t>w wieku 30 lat i więcej (od dnia 30 urodzin</w:t>
            </w:r>
            <w:r w:rsidRPr="00185079">
              <w:rPr>
                <w:rFonts w:ascii="Arial" w:eastAsia="Times New Roman" w:hAnsi="Arial" w:cs="Arial"/>
                <w:sz w:val="24"/>
                <w:szCs w:val="24"/>
                <w:lang w:eastAsia="pl-PL"/>
              </w:rPr>
              <w:t>)</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shd w:val="clear" w:color="auto" w:fill="FFFFFF"/>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rPr>
                <w:rFonts w:ascii="Times New Roman" w:eastAsia="Times New Roman" w:hAnsi="Times New Roman"/>
                <w:b/>
                <w:bCs/>
                <w:sz w:val="24"/>
                <w:szCs w:val="24"/>
                <w:lang w:eastAsia="pl-PL"/>
              </w:rPr>
            </w:pPr>
            <w:r w:rsidRPr="00185079">
              <w:rPr>
                <w:rFonts w:ascii="Times New Roman" w:eastAsia="Times New Roman" w:hAnsi="Times New Roman"/>
                <w:b/>
                <w:bCs/>
                <w:sz w:val="24"/>
                <w:szCs w:val="24"/>
                <w:lang w:eastAsia="pl-PL"/>
              </w:rPr>
              <w:t>Osoba bezrobotna</w:t>
            </w:r>
          </w:p>
        </w:tc>
        <w:tc>
          <w:tcPr>
            <w:tcW w:w="1636" w:type="dxa"/>
            <w:gridSpan w:val="2"/>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Osoba bierna zawodowo</w:t>
            </w:r>
            <w:r w:rsidRPr="00185079">
              <w:rPr>
                <w:rFonts w:ascii="Times New Roman" w:eastAsiaTheme="minorHAnsi" w:hAnsi="Times New Roman" w:cstheme="minorBidi"/>
                <w:b/>
                <w:sz w:val="24"/>
                <w:szCs w:val="24"/>
                <w:vertAlign w:val="superscript"/>
              </w:rPr>
              <w:footnoteReference w:id="7"/>
            </w:r>
            <w:r w:rsidRPr="00185079">
              <w:rPr>
                <w:rFonts w:ascii="Times New Roman" w:eastAsiaTheme="minorHAnsi" w:hAnsi="Times New Roman" w:cstheme="minorBidi"/>
                <w:b/>
                <w:sz w:val="24"/>
                <w:szCs w:val="24"/>
              </w:rPr>
              <w:t>,</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 xml:space="preserve">Osoba, która nie prowadziła działalności gospodarczej w okresie </w:t>
            </w:r>
            <w:r w:rsidRPr="00185079">
              <w:rPr>
                <w:rFonts w:ascii="Times New Roman" w:eastAsiaTheme="minorHAnsi" w:hAnsi="Times New Roman" w:cstheme="minorBidi"/>
                <w:b/>
                <w:sz w:val="24"/>
                <w:szCs w:val="24"/>
              </w:rPr>
              <w:br/>
              <w:t xml:space="preserve">12 miesięcy poprzedzających dzień przystąpienia do projektu, tj. nie posiadała aktywnego wpisu </w:t>
            </w:r>
            <w:r w:rsidRPr="00185079">
              <w:rPr>
                <w:rFonts w:ascii="Times New Roman" w:eastAsiaTheme="minorHAnsi" w:hAnsi="Times New Roman" w:cstheme="minorBidi"/>
                <w:b/>
                <w:sz w:val="24"/>
                <w:szCs w:val="24"/>
              </w:rPr>
              <w:br/>
              <w:t>w CEIDG lub nie była zarejestrowana jako przedsiębiorca w KRS lub nie prowadziła działalności gospodarczej na podstawie odrębnych przepisów</w:t>
            </w:r>
            <w:r w:rsidRPr="00185079">
              <w:rPr>
                <w:rFonts w:ascii="Times New Roman" w:eastAsiaTheme="minorHAnsi" w:hAnsi="Times New Roman" w:cstheme="minorBidi"/>
                <w:b/>
                <w:sz w:val="24"/>
                <w:szCs w:val="24"/>
                <w:vertAlign w:val="superscript"/>
              </w:rPr>
              <w:footnoteReference w:id="8"/>
            </w:r>
            <w:r w:rsidRPr="00185079">
              <w:rPr>
                <w:rFonts w:ascii="Times New Roman" w:eastAsiaTheme="minorHAnsi" w:hAnsi="Times New Roman" w:cstheme="minorBidi"/>
                <w:b/>
                <w:sz w:val="24"/>
                <w:szCs w:val="24"/>
              </w:rPr>
              <w:t>.</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Osoba mieszka (w rozumieniu Kodeksu cywilnego), uczy się, pracuje na obszarze LGD, którego dotyczy projekt, tj. LGD Sąsiedzi.</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4113" w:type="dxa"/>
            <w:gridSpan w:val="2"/>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rPr>
                <w:rFonts w:ascii="Times New Roman" w:eastAsia="Times New Roman" w:hAnsi="Times New Roman"/>
                <w:b/>
                <w:bCs/>
                <w:sz w:val="24"/>
                <w:szCs w:val="24"/>
                <w:lang w:eastAsia="pl-PL"/>
              </w:rPr>
            </w:pPr>
            <w:r w:rsidRPr="00185079">
              <w:rPr>
                <w:rFonts w:ascii="Times New Roman" w:eastAsia="Times New Roman" w:hAnsi="Times New Roman"/>
                <w:b/>
                <w:bCs/>
                <w:sz w:val="24"/>
                <w:szCs w:val="24"/>
                <w:lang w:eastAsia="pl-PL"/>
              </w:rPr>
              <w:t xml:space="preserve">BĘDĄCA JEDNOCZEŚNIE OSOBĄ ZNAJDUJACĄ SIĘ W SZCZEGÓLNIE TRUDNEJ SYTUACJI NA RYNKU PRACY </w:t>
            </w:r>
          </w:p>
        </w:tc>
        <w:tc>
          <w:tcPr>
            <w:tcW w:w="1603" w:type="dxa"/>
            <w:tcBorders>
              <w:top w:val="single" w:sz="2" w:space="0" w:color="auto"/>
              <w:bottom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243"/>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Osoba po 50 roku życia</w:t>
            </w:r>
            <w:r w:rsidRPr="00185079">
              <w:rPr>
                <w:rFonts w:ascii="Times New Roman" w:eastAsiaTheme="minorHAnsi" w:hAnsi="Times New Roman" w:cstheme="minorBidi"/>
                <w:b/>
                <w:sz w:val="24"/>
                <w:szCs w:val="24"/>
                <w:vertAlign w:val="superscript"/>
              </w:rPr>
              <w:footnoteReference w:id="9"/>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Kobieta</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36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Osoba z niepełnosprawnościami</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 </w:t>
            </w:r>
          </w:p>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296"/>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9</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Osoba długotrwale bezrobotna</w:t>
            </w:r>
          </w:p>
        </w:tc>
        <w:tc>
          <w:tcPr>
            <w:tcW w:w="1603" w:type="dxa"/>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215"/>
          <w:jc w:val="center"/>
        </w:trPr>
        <w:tc>
          <w:tcPr>
            <w:tcW w:w="617" w:type="dxa"/>
            <w:gridSpan w:val="2"/>
            <w:vMerge/>
            <w:tcBorders>
              <w:top w:val="single" w:sz="2" w:space="0" w:color="auto"/>
              <w:left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10</w:t>
            </w:r>
          </w:p>
        </w:tc>
        <w:tc>
          <w:tcPr>
            <w:tcW w:w="3573" w:type="dxa"/>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Osoba o niskich kwalifikacjach</w:t>
            </w:r>
          </w:p>
        </w:tc>
        <w:tc>
          <w:tcPr>
            <w:tcW w:w="1636" w:type="dxa"/>
            <w:gridSpan w:val="2"/>
            <w:tcBorders>
              <w:top w:val="single" w:sz="2" w:space="0" w:color="auto"/>
              <w:bottom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915"/>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lastRenderedPageBreak/>
              <w:t>`</w:t>
            </w:r>
          </w:p>
        </w:tc>
        <w:tc>
          <w:tcPr>
            <w:tcW w:w="1596" w:type="dxa"/>
            <w:vMerge w:val="restart"/>
            <w:tcBorders>
              <w:top w:val="single" w:sz="2" w:space="0" w:color="auto"/>
              <w:bottom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Dane dotyczące działalności gospodarczej</w:t>
            </w:r>
          </w:p>
        </w:tc>
        <w:tc>
          <w:tcPr>
            <w:tcW w:w="540" w:type="dxa"/>
            <w:tcBorders>
              <w:top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3573" w:type="dxa"/>
            <w:tcBorders>
              <w:top w:val="single" w:sz="2"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
                <w:bCs/>
                <w:sz w:val="24"/>
                <w:szCs w:val="24"/>
              </w:rPr>
              <w:t>Planowana data podjęcia działalności gospodarczej</w:t>
            </w:r>
          </w:p>
        </w:tc>
        <w:tc>
          <w:tcPr>
            <w:tcW w:w="3360" w:type="dxa"/>
            <w:gridSpan w:val="4"/>
            <w:tcBorders>
              <w:top w:val="single" w:sz="2"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617" w:type="dxa"/>
            <w:gridSpan w:val="2"/>
            <w:vMerge/>
            <w:tcBorders>
              <w:top w:val="single" w:sz="2" w:space="0" w:color="auto"/>
              <w:left w:val="single" w:sz="2" w:space="0" w:color="auto"/>
              <w:bottom w:val="single" w:sz="18"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18"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18"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3573" w:type="dxa"/>
            <w:tcBorders>
              <w:top w:val="single" w:sz="2" w:space="0" w:color="auto"/>
              <w:bottom w:val="single" w:sz="18"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Czy kandydat będzie prowadził działalność gospodarczą jako osoba fizyczna</w:t>
            </w:r>
          </w:p>
        </w:tc>
        <w:tc>
          <w:tcPr>
            <w:tcW w:w="1636" w:type="dxa"/>
            <w:gridSpan w:val="2"/>
            <w:tcBorders>
              <w:top w:val="single" w:sz="2" w:space="0" w:color="auto"/>
              <w:bottom w:val="single" w:sz="18"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18" w:space="0" w:color="auto"/>
              <w:right w:val="single" w:sz="2" w:space="0" w:color="auto"/>
            </w:tcBorders>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p>
        </w:tc>
      </w:tr>
      <w:tr w:rsidR="00185079" w:rsidRPr="00185079" w:rsidTr="00911286">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b/>
                <w:bCs/>
                <w:sz w:val="24"/>
                <w:szCs w:val="24"/>
              </w:rPr>
              <w:t>CZĘŚĆ B</w:t>
            </w:r>
          </w:p>
        </w:tc>
      </w:tr>
      <w:tr w:rsidR="00185079" w:rsidRPr="00185079" w:rsidTr="00911286">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i/>
                <w:sz w:val="24"/>
                <w:szCs w:val="24"/>
              </w:rPr>
              <w:t>INFORMACJE O  PLANOWANEJ DZIAŁALNOŚCI GOSPODARCZEJ</w:t>
            </w:r>
          </w:p>
        </w:tc>
      </w:tr>
      <w:tr w:rsidR="00185079" w:rsidRPr="00185079" w:rsidTr="00911286">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1</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Opis planowanej działalności</w:t>
            </w: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120" w:line="240" w:lineRule="auto"/>
              <w:rPr>
                <w:rFonts w:ascii="Times New Roman" w:eastAsiaTheme="minorHAnsi" w:hAnsi="Times New Roman" w:cstheme="minorBidi"/>
                <w:b/>
                <w:i/>
                <w:iCs/>
                <w:sz w:val="24"/>
                <w:szCs w:val="24"/>
              </w:rPr>
            </w:pPr>
            <w:r w:rsidRPr="00185079">
              <w:rPr>
                <w:rFonts w:ascii="Times New Roman" w:eastAsiaTheme="minorHAnsi" w:hAnsi="Times New Roman" w:cstheme="minorBidi"/>
                <w:b/>
                <w:i/>
                <w:sz w:val="24"/>
                <w:szCs w:val="24"/>
              </w:rPr>
              <w:t xml:space="preserve">Proszę opisać przedmiot planowanej działalności, główne kategorie </w:t>
            </w:r>
            <w:r w:rsidRPr="00185079">
              <w:rPr>
                <w:rFonts w:ascii="Times New Roman" w:eastAsiaTheme="minorHAnsi" w:hAnsi="Times New Roman" w:cstheme="minorBidi"/>
                <w:b/>
                <w:i/>
                <w:sz w:val="24"/>
                <w:szCs w:val="24"/>
              </w:rPr>
              <w:br/>
              <w:t>oferowanych usług / produktów oraz podać obszar, na jakim firma będzie działać.</w:t>
            </w:r>
          </w:p>
        </w:tc>
      </w:tr>
      <w:tr w:rsidR="00185079" w:rsidRPr="00185079" w:rsidTr="00911286">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120" w:line="240" w:lineRule="auto"/>
              <w:rPr>
                <w:rFonts w:ascii="Times New Roman" w:eastAsiaTheme="minorHAnsi" w:hAnsi="Times New Roman" w:cstheme="minorBidi"/>
                <w:b/>
                <w:bCs/>
                <w:sz w:val="24"/>
                <w:szCs w:val="24"/>
              </w:rPr>
            </w:pPr>
          </w:p>
          <w:p w:rsidR="00185079" w:rsidRPr="00185079" w:rsidRDefault="00185079" w:rsidP="00185079">
            <w:pPr>
              <w:spacing w:after="120" w:line="240" w:lineRule="auto"/>
              <w:rPr>
                <w:rFonts w:ascii="Times New Roman" w:eastAsiaTheme="minorHAnsi" w:hAnsi="Times New Roman" w:cstheme="minorBidi"/>
                <w:b/>
                <w:bCs/>
                <w:sz w:val="24"/>
                <w:szCs w:val="24"/>
              </w:rPr>
            </w:pPr>
          </w:p>
          <w:p w:rsidR="00185079" w:rsidRPr="00185079" w:rsidRDefault="00185079" w:rsidP="00185079">
            <w:pPr>
              <w:spacing w:after="120" w:line="240" w:lineRule="auto"/>
              <w:rPr>
                <w:rFonts w:ascii="Times New Roman" w:eastAsiaTheme="minorHAnsi" w:hAnsi="Times New Roman" w:cstheme="minorBidi"/>
                <w:b/>
                <w:bCs/>
                <w:sz w:val="24"/>
                <w:szCs w:val="24"/>
              </w:rPr>
            </w:pPr>
          </w:p>
        </w:tc>
      </w:tr>
      <w:tr w:rsidR="00185079" w:rsidRPr="00185079" w:rsidTr="00911286">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2</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Charakterystyka klientów</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i/>
                <w:sz w:val="24"/>
                <w:szCs w:val="24"/>
              </w:rPr>
              <w:t>Proszę scharakteryzować osoby (instytucje, przedsiębiorstwa), do których kierowana będzie oferta firmy. Dlaczego wybrano taką grupę docelową?</w:t>
            </w:r>
          </w:p>
        </w:tc>
      </w:tr>
      <w:tr w:rsidR="00185079" w:rsidRPr="00185079" w:rsidTr="00911286">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911286">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Charakterystyka konkurencji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i/>
                <w:sz w:val="24"/>
                <w:szCs w:val="24"/>
              </w:rPr>
              <w:t xml:space="preserve">Proszę podać, z jakich innych ofert mogą skorzystać klienci. Czym będzie się różnić oferta wnioskodawcy na tle konkurencji? Czy w miejscu </w:t>
            </w:r>
            <w:r w:rsidRPr="00185079">
              <w:rPr>
                <w:rFonts w:ascii="Times New Roman" w:eastAsiaTheme="minorHAnsi" w:hAnsi="Times New Roman" w:cstheme="minorBidi"/>
                <w:b/>
                <w:i/>
                <w:sz w:val="24"/>
                <w:szCs w:val="24"/>
              </w:rPr>
              <w:br/>
              <w:t xml:space="preserve">planowanej działalności gospodarczej istnieje firma o </w:t>
            </w:r>
            <w:r w:rsidRPr="00185079">
              <w:rPr>
                <w:rFonts w:ascii="Times New Roman" w:eastAsiaTheme="minorHAnsi" w:hAnsi="Times New Roman" w:cstheme="minorBidi"/>
                <w:b/>
                <w:i/>
                <w:sz w:val="24"/>
                <w:szCs w:val="24"/>
              </w:rPr>
              <w:br/>
              <w:t>identycznym/podobnym profilu działalności?</w:t>
            </w:r>
          </w:p>
        </w:tc>
      </w:tr>
      <w:tr w:rsidR="00185079" w:rsidRPr="00185079" w:rsidTr="00911286">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911286">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4</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Stopień przygotowania inwestycji do realizacji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i/>
                <w:sz w:val="24"/>
                <w:szCs w:val="24"/>
              </w:rPr>
              <w:t xml:space="preserve">Co jest niezbędne, by planowane przedsiębiorstwo mogło sprawnie </w:t>
            </w:r>
            <w:r w:rsidRPr="00185079">
              <w:rPr>
                <w:rFonts w:ascii="Times New Roman" w:eastAsiaTheme="minorHAnsi" w:hAnsi="Times New Roman" w:cstheme="minorBidi"/>
                <w:b/>
                <w:i/>
                <w:sz w:val="24"/>
                <w:szCs w:val="24"/>
              </w:rPr>
              <w:br/>
              <w:t>funkcjonować (odpowiedni lokal, sprzęt, pracownicy, uprawnienia, itp.)? Czy wnioskodawca podjął jakieś kroki by warunki te spełnić?</w:t>
            </w:r>
          </w:p>
        </w:tc>
      </w:tr>
      <w:tr w:rsidR="00185079" w:rsidRPr="00185079" w:rsidTr="00911286">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911286">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5</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Zakres planowanej inwestycji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i/>
                <w:sz w:val="24"/>
                <w:szCs w:val="24"/>
              </w:rPr>
              <w:t xml:space="preserve">Jakie zakupy wnioskodawca planuje sfinansować w ramach otrzymanej </w:t>
            </w:r>
            <w:r w:rsidRPr="00185079">
              <w:rPr>
                <w:rFonts w:ascii="Times New Roman" w:eastAsiaTheme="minorHAnsi" w:hAnsi="Times New Roman" w:cstheme="minorBidi"/>
                <w:b/>
                <w:i/>
                <w:sz w:val="24"/>
                <w:szCs w:val="24"/>
              </w:rPr>
              <w:br/>
              <w:t>dotacji?</w:t>
            </w:r>
          </w:p>
        </w:tc>
      </w:tr>
      <w:tr w:rsidR="00185079" w:rsidRPr="00185079" w:rsidTr="00911286">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911286">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6</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 xml:space="preserve">Posiadane </w:t>
            </w:r>
            <w:r w:rsidRPr="00185079">
              <w:rPr>
                <w:rFonts w:ascii="Times New Roman" w:eastAsiaTheme="minorHAnsi" w:hAnsi="Times New Roman" w:cstheme="minorBidi"/>
                <w:b/>
                <w:sz w:val="24"/>
                <w:szCs w:val="24"/>
              </w:rPr>
              <w:br/>
              <w:t xml:space="preserve">doświadczenie/wykształcenie </w:t>
            </w:r>
            <w:r w:rsidRPr="00185079">
              <w:rPr>
                <w:rFonts w:ascii="Times New Roman" w:eastAsiaTheme="minorHAnsi" w:hAnsi="Times New Roman" w:cstheme="minorBidi"/>
                <w:b/>
                <w:sz w:val="24"/>
                <w:szCs w:val="24"/>
              </w:rPr>
              <w:lastRenderedPageBreak/>
              <w:t xml:space="preserve">przydatne do </w:t>
            </w:r>
            <w:r w:rsidRPr="00185079">
              <w:rPr>
                <w:rFonts w:ascii="Times New Roman" w:eastAsiaTheme="minorHAnsi" w:hAnsi="Times New Roman" w:cstheme="minorBidi"/>
                <w:b/>
                <w:sz w:val="24"/>
                <w:szCs w:val="24"/>
              </w:rPr>
              <w:br/>
              <w:t xml:space="preserve">prowadzenia </w:t>
            </w:r>
            <w:r w:rsidRPr="00185079">
              <w:rPr>
                <w:rFonts w:ascii="Times New Roman" w:eastAsiaTheme="minorHAnsi" w:hAnsi="Times New Roman" w:cstheme="minorBidi"/>
                <w:b/>
                <w:sz w:val="24"/>
                <w:szCs w:val="24"/>
              </w:rPr>
              <w:br/>
              <w:t>działalności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i/>
                <w:sz w:val="24"/>
                <w:szCs w:val="24"/>
              </w:rPr>
            </w:pPr>
            <w:r w:rsidRPr="00185079">
              <w:rPr>
                <w:rFonts w:ascii="Times New Roman" w:eastAsiaTheme="minorHAnsi" w:hAnsi="Times New Roman" w:cstheme="minorBidi"/>
                <w:b/>
                <w:bCs/>
                <w:i/>
                <w:sz w:val="24"/>
                <w:szCs w:val="24"/>
              </w:rPr>
              <w:lastRenderedPageBreak/>
              <w:t>Proszę opisać doświadczenie w przedmiotowym zakresie.</w:t>
            </w:r>
          </w:p>
        </w:tc>
      </w:tr>
      <w:tr w:rsidR="00185079" w:rsidRPr="00185079" w:rsidTr="00911286">
        <w:trPr>
          <w:trHeight w:val="154"/>
          <w:jc w:val="center"/>
        </w:trPr>
        <w:tc>
          <w:tcPr>
            <w:tcW w:w="371" w:type="dxa"/>
            <w:vMerge/>
            <w:tcBorders>
              <w:top w:val="single" w:sz="2" w:space="0" w:color="auto"/>
              <w:left w:val="single" w:sz="2" w:space="0" w:color="auto"/>
              <w:bottom w:val="single" w:sz="18"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842" w:type="dxa"/>
            <w:gridSpan w:val="2"/>
            <w:vMerge/>
            <w:tcBorders>
              <w:top w:val="single" w:sz="2" w:space="0" w:color="auto"/>
              <w:left w:val="single" w:sz="2" w:space="0" w:color="auto"/>
              <w:bottom w:val="single" w:sz="18"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18"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r>
      <w:tr w:rsidR="00185079" w:rsidRPr="00185079" w:rsidTr="00911286">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lastRenderedPageBreak/>
              <w:t>UWAGI</w:t>
            </w:r>
          </w:p>
        </w:tc>
      </w:tr>
      <w:tr w:rsidR="00185079" w:rsidRPr="00185079" w:rsidTr="00911286">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300" w:lineRule="exact"/>
              <w:jc w:val="both"/>
              <w:outlineLvl w:val="0"/>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Należy wpisać ewentualne uwagi, które nie znalazły miejsca w całej ankiecie, a są Państwa zdaniem niezbędne i uzupełniające informację dotyczącą części A lub B niniejszego Formularza. Mają one jedynie charakter informacyjny/uzupełniający i nie stanowią kryterium oceny.</w:t>
            </w:r>
          </w:p>
        </w:tc>
      </w:tr>
      <w:tr w:rsidR="00185079" w:rsidRPr="00185079" w:rsidTr="00911286">
        <w:trPr>
          <w:trHeight w:val="169"/>
          <w:jc w:val="center"/>
        </w:trPr>
        <w:tc>
          <w:tcPr>
            <w:tcW w:w="9686" w:type="dxa"/>
            <w:gridSpan w:val="9"/>
            <w:tcBorders>
              <w:top w:val="single" w:sz="2" w:space="0" w:color="auto"/>
              <w:left w:val="single" w:sz="2" w:space="0" w:color="auto"/>
              <w:bottom w:val="single" w:sz="18" w:space="0" w:color="auto"/>
              <w:right w:val="single" w:sz="2" w:space="0" w:color="auto"/>
            </w:tcBorders>
            <w:shd w:val="clear" w:color="auto" w:fill="FFFFFF"/>
            <w:vAlign w:val="center"/>
          </w:tcPr>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p>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p>
        </w:tc>
      </w:tr>
      <w:tr w:rsidR="00185079" w:rsidRPr="00185079" w:rsidTr="00911286">
        <w:trPr>
          <w:trHeight w:val="253"/>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OŚWIADCZENIA</w:t>
            </w:r>
          </w:p>
        </w:tc>
      </w:tr>
      <w:tr w:rsidR="00185079" w:rsidRPr="00185079" w:rsidTr="00911286">
        <w:trPr>
          <w:trHeight w:val="247"/>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Ja ni</w:t>
            </w:r>
            <w:r w:rsidRPr="00185079">
              <w:rPr>
                <w:rFonts w:ascii="Times New Roman" w:eastAsia="TimesNewRoman" w:hAnsi="Times New Roman" w:cstheme="minorBidi"/>
                <w:sz w:val="24"/>
                <w:szCs w:val="24"/>
              </w:rPr>
              <w:t>ż</w:t>
            </w:r>
            <w:r w:rsidRPr="00185079">
              <w:rPr>
                <w:rFonts w:ascii="Times New Roman" w:eastAsiaTheme="minorHAnsi" w:hAnsi="Times New Roman" w:cstheme="minorBidi"/>
                <w:sz w:val="24"/>
                <w:szCs w:val="24"/>
              </w:rPr>
              <w:t>ej podpisany/a...........................................................................................................................................</w:t>
            </w:r>
          </w:p>
          <w:p w:rsidR="00185079" w:rsidRPr="00185079" w:rsidRDefault="00185079" w:rsidP="00185079">
            <w:pPr>
              <w:autoSpaceDE w:val="0"/>
              <w:autoSpaceDN w:val="0"/>
              <w:adjustRightInd w:val="0"/>
              <w:spacing w:after="0" w:line="240" w:lineRule="auto"/>
              <w:ind w:left="2832" w:firstLine="708"/>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(imi</w:t>
            </w:r>
            <w:r w:rsidRPr="00185079">
              <w:rPr>
                <w:rFonts w:ascii="Times New Roman" w:eastAsia="TimesNewRoman" w:hAnsi="Times New Roman" w:cstheme="minorBidi"/>
                <w:sz w:val="24"/>
                <w:szCs w:val="24"/>
              </w:rPr>
              <w:t xml:space="preserve">ę </w:t>
            </w:r>
            <w:r w:rsidRPr="00185079">
              <w:rPr>
                <w:rFonts w:ascii="Times New Roman" w:eastAsiaTheme="minorHAnsi" w:hAnsi="Times New Roman" w:cstheme="minorBidi"/>
                <w:sz w:val="24"/>
                <w:szCs w:val="24"/>
              </w:rPr>
              <w:t>i nazwisko)</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zamieszkały/a.....................................................................................................................................................</w:t>
            </w:r>
          </w:p>
          <w:p w:rsidR="00185079" w:rsidRPr="00185079" w:rsidRDefault="00185079" w:rsidP="00185079">
            <w:pPr>
              <w:autoSpaceDE w:val="0"/>
              <w:autoSpaceDN w:val="0"/>
              <w:adjustRightInd w:val="0"/>
              <w:spacing w:after="0" w:line="240" w:lineRule="auto"/>
              <w:ind w:left="2832" w:firstLine="708"/>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(adres zamieszkania)</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legitymuj</w:t>
            </w:r>
            <w:r w:rsidRPr="00185079">
              <w:rPr>
                <w:rFonts w:ascii="Times New Roman" w:eastAsia="TimesNewRoman" w:hAnsi="Times New Roman" w:cstheme="minorBidi"/>
                <w:sz w:val="24"/>
                <w:szCs w:val="24"/>
              </w:rPr>
              <w:t>ą</w:t>
            </w:r>
            <w:r w:rsidRPr="00185079">
              <w:rPr>
                <w:rFonts w:ascii="Times New Roman" w:eastAsiaTheme="minorHAnsi" w:hAnsi="Times New Roman" w:cstheme="minorBidi"/>
                <w:sz w:val="24"/>
                <w:szCs w:val="24"/>
              </w:rPr>
              <w:t>cy/a si</w:t>
            </w:r>
            <w:r w:rsidRPr="00185079">
              <w:rPr>
                <w:rFonts w:ascii="Times New Roman" w:eastAsia="TimesNewRoman" w:hAnsi="Times New Roman" w:cstheme="minorBidi"/>
                <w:sz w:val="24"/>
                <w:szCs w:val="24"/>
              </w:rPr>
              <w:t xml:space="preserve">ę </w:t>
            </w:r>
            <w:r w:rsidRPr="00185079">
              <w:rPr>
                <w:rFonts w:ascii="Times New Roman" w:eastAsiaTheme="minorHAnsi" w:hAnsi="Times New Roman" w:cstheme="minorBidi"/>
                <w:sz w:val="24"/>
                <w:szCs w:val="24"/>
              </w:rPr>
              <w:t xml:space="preserve">dowodem osobistym ........................................................................................................ </w:t>
            </w: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wydanym przez .............................................................................................................................................</w:t>
            </w:r>
          </w:p>
          <w:p w:rsidR="00185079" w:rsidRPr="00185079" w:rsidRDefault="00185079" w:rsidP="00185079">
            <w:pPr>
              <w:autoSpaceDE w:val="0"/>
              <w:autoSpaceDN w:val="0"/>
              <w:adjustRightInd w:val="0"/>
              <w:spacing w:after="0" w:line="240" w:lineRule="auto"/>
              <w:jc w:val="both"/>
              <w:rPr>
                <w:rFonts w:ascii="Times New Roman" w:eastAsia="TimesNewRoman" w:hAnsi="Times New Roman" w:cstheme="minorBidi"/>
                <w:b/>
                <w:sz w:val="24"/>
                <w:szCs w:val="24"/>
              </w:rPr>
            </w:pPr>
          </w:p>
          <w:p w:rsidR="00185079" w:rsidRPr="00185079" w:rsidRDefault="00185079" w:rsidP="00185079">
            <w:pPr>
              <w:spacing w:before="120" w:after="0" w:line="240" w:lineRule="auto"/>
              <w:jc w:val="both"/>
              <w:rPr>
                <w:rFonts w:ascii="Times New Roman" w:eastAsiaTheme="minorHAnsi" w:hAnsi="Times New Roman" w:cstheme="minorBidi"/>
                <w:b/>
                <w:bCs/>
                <w:sz w:val="24"/>
                <w:szCs w:val="24"/>
              </w:rPr>
            </w:pPr>
            <w:r w:rsidRPr="00185079">
              <w:rPr>
                <w:rFonts w:ascii="Times New Roman" w:eastAsia="TimesNewRoman" w:hAnsi="Times New Roman" w:cstheme="minorBidi"/>
                <w:b/>
                <w:sz w:val="24"/>
                <w:szCs w:val="24"/>
              </w:rPr>
              <w:t>Pouczona/y o odpowiedzialności za składanie oświadczeń niezgodnych z prawdą:</w:t>
            </w:r>
          </w:p>
        </w:tc>
      </w:tr>
      <w:tr w:rsidR="00185079" w:rsidRPr="00185079" w:rsidTr="00911286">
        <w:trPr>
          <w:trHeight w:val="114"/>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b/>
                <w:bCs/>
                <w:i/>
                <w:sz w:val="24"/>
                <w:szCs w:val="24"/>
              </w:rPr>
              <w:t xml:space="preserve">W wierszach poniżej należy wykreślić niewłaściwą odpowiedź  </w:t>
            </w:r>
          </w:p>
        </w:tc>
      </w:tr>
      <w:tr w:rsidR="00185079" w:rsidRPr="00185079" w:rsidTr="00911286">
        <w:trPr>
          <w:trHeight w:val="13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w:t>
            </w:r>
            <w:r w:rsidRPr="00185079">
              <w:rPr>
                <w:rFonts w:ascii="Times New Roman" w:eastAsia="TimesNewRoman" w:hAnsi="Times New Roman" w:cstheme="minorBidi"/>
                <w:sz w:val="24"/>
                <w:szCs w:val="24"/>
              </w:rPr>
              <w:t>ż</w:t>
            </w:r>
            <w:r w:rsidRPr="00185079">
              <w:rPr>
                <w:rFonts w:ascii="Times New Roman" w:eastAsiaTheme="minorHAnsi" w:hAnsi="Times New Roman" w:cstheme="minorBidi"/>
                <w:sz w:val="24"/>
                <w:szCs w:val="24"/>
              </w:rPr>
              <w:t xml:space="preserve">e </w:t>
            </w:r>
            <w:r w:rsidRPr="00185079">
              <w:rPr>
                <w:rFonts w:ascii="Times New Roman" w:eastAsiaTheme="minorHAnsi" w:hAnsi="Times New Roman" w:cstheme="minorBidi"/>
                <w:b/>
                <w:sz w:val="24"/>
                <w:szCs w:val="24"/>
              </w:rPr>
              <w:t>posiadałem(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 */ nie posiadałem(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w:t>
            </w:r>
            <w:r w:rsidRPr="00185079">
              <w:rPr>
                <w:rFonts w:ascii="Times New Roman" w:eastAsiaTheme="minorHAnsi" w:hAnsi="Times New Roman" w:cstheme="minorBidi"/>
                <w:sz w:val="24"/>
                <w:szCs w:val="24"/>
              </w:rPr>
              <w:t xml:space="preserve"> *zarejestrowanej działalno</w:t>
            </w:r>
            <w:r w:rsidRPr="00185079">
              <w:rPr>
                <w:rFonts w:ascii="Times New Roman" w:eastAsia="TimesNewRoman" w:hAnsi="Times New Roman" w:cstheme="minorBidi"/>
                <w:sz w:val="24"/>
                <w:szCs w:val="24"/>
              </w:rPr>
              <w:t>ś</w:t>
            </w:r>
            <w:r w:rsidRPr="00185079">
              <w:rPr>
                <w:rFonts w:ascii="Times New Roman" w:eastAsiaTheme="minorHAnsi" w:hAnsi="Times New Roman" w:cstheme="minorBidi"/>
                <w:sz w:val="24"/>
                <w:szCs w:val="24"/>
              </w:rPr>
              <w:t>ci gospodarczej w okresie 12 miesi</w:t>
            </w:r>
            <w:r w:rsidRPr="00185079">
              <w:rPr>
                <w:rFonts w:ascii="Times New Roman" w:eastAsia="TimesNewRoman" w:hAnsi="Times New Roman" w:cstheme="minorBidi"/>
                <w:sz w:val="24"/>
                <w:szCs w:val="24"/>
              </w:rPr>
              <w:t>ę</w:t>
            </w:r>
            <w:r w:rsidRPr="00185079">
              <w:rPr>
                <w:rFonts w:ascii="Times New Roman" w:eastAsiaTheme="minorHAnsi" w:hAnsi="Times New Roman" w:cstheme="minorBidi"/>
                <w:sz w:val="24"/>
                <w:szCs w:val="24"/>
              </w:rPr>
              <w:t>cy poprzedzających dzień przyst</w:t>
            </w:r>
            <w:r w:rsidRPr="00185079">
              <w:rPr>
                <w:rFonts w:ascii="Times New Roman" w:eastAsia="TimesNewRoman" w:hAnsi="Times New Roman" w:cstheme="minorBidi"/>
                <w:sz w:val="24"/>
                <w:szCs w:val="24"/>
              </w:rPr>
              <w:t>ą</w:t>
            </w:r>
            <w:r w:rsidRPr="00185079">
              <w:rPr>
                <w:rFonts w:ascii="Times New Roman" w:eastAsiaTheme="minorHAnsi" w:hAnsi="Times New Roman" w:cstheme="minorBidi"/>
                <w:sz w:val="24"/>
                <w:szCs w:val="24"/>
              </w:rPr>
              <w:t>pienia do projektu.</w:t>
            </w:r>
          </w:p>
        </w:tc>
      </w:tr>
      <w:tr w:rsidR="00185079" w:rsidRPr="00185079" w:rsidTr="00911286">
        <w:trPr>
          <w:trHeight w:val="26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2</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w:t>
            </w:r>
            <w:r w:rsidRPr="00185079">
              <w:rPr>
                <w:rFonts w:ascii="Times New Roman" w:eastAsia="TimesNewRoman" w:hAnsi="Times New Roman" w:cstheme="minorBidi"/>
                <w:sz w:val="24"/>
                <w:szCs w:val="24"/>
              </w:rPr>
              <w:t>ż</w:t>
            </w:r>
            <w:r w:rsidRPr="00185079">
              <w:rPr>
                <w:rFonts w:ascii="Times New Roman" w:eastAsiaTheme="minorHAnsi" w:hAnsi="Times New Roman" w:cstheme="minorBidi"/>
                <w:sz w:val="24"/>
                <w:szCs w:val="24"/>
              </w:rPr>
              <w:t xml:space="preserve">e </w:t>
            </w:r>
            <w:r w:rsidRPr="00185079">
              <w:rPr>
                <w:rFonts w:ascii="Times New Roman" w:eastAsiaTheme="minorHAnsi" w:hAnsi="Times New Roman" w:cstheme="minorBidi"/>
                <w:b/>
                <w:sz w:val="24"/>
                <w:szCs w:val="24"/>
              </w:rPr>
              <w:t xml:space="preserve">byłem/byłam </w:t>
            </w:r>
            <w:r w:rsidRPr="00185079">
              <w:rPr>
                <w:rFonts w:ascii="Times New Roman" w:eastAsia="Arial" w:hAnsi="Times New Roman" w:cstheme="minorBidi"/>
                <w:b/>
                <w:bCs/>
                <w:sz w:val="24"/>
                <w:szCs w:val="24"/>
              </w:rPr>
              <w:t>zarejestrowany(a) */</w:t>
            </w:r>
            <w:r w:rsidRPr="00185079">
              <w:rPr>
                <w:rFonts w:ascii="Times New Roman" w:eastAsiaTheme="minorHAnsi" w:hAnsi="Times New Roman" w:cstheme="minorBidi"/>
                <w:b/>
                <w:sz w:val="24"/>
                <w:szCs w:val="24"/>
              </w:rPr>
              <w:t xml:space="preserve"> nie byłem/byłam </w:t>
            </w:r>
            <w:r w:rsidRPr="00185079">
              <w:rPr>
                <w:rFonts w:ascii="Times New Roman" w:eastAsia="Arial" w:hAnsi="Times New Roman" w:cstheme="minorBidi"/>
                <w:b/>
                <w:bCs/>
                <w:sz w:val="24"/>
                <w:szCs w:val="24"/>
              </w:rPr>
              <w:t>zarejestrowany(a</w:t>
            </w:r>
            <w:r w:rsidRPr="00185079">
              <w:rPr>
                <w:rFonts w:ascii="Times New Roman" w:eastAsia="Arial" w:hAnsi="Times New Roman" w:cstheme="minorBidi"/>
                <w:bCs/>
                <w:sz w:val="24"/>
                <w:szCs w:val="24"/>
              </w:rPr>
              <w:t>)* w Krajowym Rejestrze Sądowym, oświadczam, iż nie prowadziłem/</w:t>
            </w:r>
            <w:proofErr w:type="spellStart"/>
            <w:r w:rsidRPr="00185079">
              <w:rPr>
                <w:rFonts w:ascii="Times New Roman" w:eastAsia="Arial" w:hAnsi="Times New Roman" w:cstheme="minorBidi"/>
                <w:bCs/>
                <w:sz w:val="24"/>
                <w:szCs w:val="24"/>
              </w:rPr>
              <w:t>am</w:t>
            </w:r>
            <w:proofErr w:type="spellEnd"/>
            <w:r w:rsidRPr="00185079">
              <w:rPr>
                <w:rFonts w:ascii="Times New Roman" w:eastAsia="Arial" w:hAnsi="Times New Roman" w:cstheme="minorBidi"/>
                <w:bCs/>
                <w:sz w:val="24"/>
                <w:szCs w:val="24"/>
              </w:rPr>
              <w:t>/ działalności na podstawie odrębnych przepisów (w tym m.in. działalności adwokackiej, komorniczej) w okresie 12 miesięcy poprzedzających dzień przystąpienia do projektu.</w:t>
            </w:r>
          </w:p>
        </w:tc>
      </w:tr>
      <w:tr w:rsidR="00185079" w:rsidRPr="00185079" w:rsidTr="00911286">
        <w:trPr>
          <w:trHeight w:val="136"/>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3</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w:t>
            </w:r>
            <w:r w:rsidRPr="00185079">
              <w:rPr>
                <w:rFonts w:ascii="Times New Roman" w:eastAsia="TimesNewRoman" w:hAnsi="Times New Roman" w:cstheme="minorBidi"/>
                <w:sz w:val="24"/>
                <w:szCs w:val="24"/>
              </w:rPr>
              <w:t>ż</w:t>
            </w:r>
            <w:r w:rsidRPr="00185079">
              <w:rPr>
                <w:rFonts w:ascii="Times New Roman" w:eastAsiaTheme="minorHAnsi" w:hAnsi="Times New Roman" w:cstheme="minorBidi"/>
                <w:sz w:val="24"/>
                <w:szCs w:val="24"/>
              </w:rPr>
              <w:t xml:space="preserve">e </w:t>
            </w:r>
            <w:r w:rsidRPr="00185079">
              <w:rPr>
                <w:rFonts w:ascii="Times New Roman" w:eastAsiaTheme="minorHAnsi" w:hAnsi="Times New Roman" w:cstheme="minorBidi"/>
                <w:b/>
                <w:sz w:val="24"/>
                <w:szCs w:val="24"/>
              </w:rPr>
              <w:t>zawiesiłem(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w:t>
            </w:r>
            <w:r w:rsidRPr="00185079">
              <w:rPr>
                <w:rFonts w:ascii="Times New Roman" w:eastAsia="Arial" w:hAnsi="Times New Roman" w:cstheme="minorBidi"/>
                <w:b/>
                <w:bCs/>
                <w:sz w:val="24"/>
                <w:szCs w:val="24"/>
              </w:rPr>
              <w:t xml:space="preserve"> * / </w:t>
            </w:r>
            <w:r w:rsidRPr="00185079">
              <w:rPr>
                <w:rFonts w:ascii="Times New Roman" w:eastAsiaTheme="minorHAnsi" w:hAnsi="Times New Roman" w:cstheme="minorBidi"/>
                <w:b/>
                <w:sz w:val="24"/>
                <w:szCs w:val="24"/>
              </w:rPr>
              <w:t>nie zawiesiłem(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w:t>
            </w:r>
            <w:r w:rsidRPr="00185079">
              <w:rPr>
                <w:rFonts w:ascii="Times New Roman" w:eastAsia="Arial" w:hAnsi="Times New Roman" w:cstheme="minorBidi"/>
                <w:bCs/>
                <w:sz w:val="24"/>
                <w:szCs w:val="24"/>
              </w:rPr>
              <w:t xml:space="preserve"> *prowadzenia działalności na podstawie </w:t>
            </w:r>
            <w:r w:rsidRPr="00185079">
              <w:rPr>
                <w:rFonts w:ascii="Times New Roman" w:eastAsia="Arial" w:hAnsi="Times New Roman" w:cstheme="minorBidi"/>
                <w:bCs/>
                <w:sz w:val="24"/>
                <w:szCs w:val="24"/>
              </w:rPr>
              <w:br/>
              <w:t xml:space="preserve">odrębnych przepisów w okresie 12 </w:t>
            </w:r>
            <w:r w:rsidRPr="00185079">
              <w:rPr>
                <w:rFonts w:ascii="Times New Roman" w:eastAsiaTheme="minorHAnsi" w:hAnsi="Times New Roman" w:cstheme="minorBidi"/>
                <w:sz w:val="24"/>
                <w:szCs w:val="24"/>
              </w:rPr>
              <w:t>miesi</w:t>
            </w:r>
            <w:r w:rsidRPr="00185079">
              <w:rPr>
                <w:rFonts w:ascii="Times New Roman" w:eastAsia="TimesNewRoman" w:hAnsi="Times New Roman" w:cstheme="minorBidi"/>
                <w:sz w:val="24"/>
                <w:szCs w:val="24"/>
              </w:rPr>
              <w:t>ę</w:t>
            </w:r>
            <w:r w:rsidRPr="00185079">
              <w:rPr>
                <w:rFonts w:ascii="Times New Roman" w:eastAsiaTheme="minorHAnsi" w:hAnsi="Times New Roman" w:cstheme="minorBidi"/>
                <w:sz w:val="24"/>
                <w:szCs w:val="24"/>
              </w:rPr>
              <w:t>cy poprzedzających dzień przyst</w:t>
            </w:r>
            <w:r w:rsidRPr="00185079">
              <w:rPr>
                <w:rFonts w:ascii="Times New Roman" w:eastAsia="TimesNewRoman" w:hAnsi="Times New Roman" w:cstheme="minorBidi"/>
                <w:sz w:val="24"/>
                <w:szCs w:val="24"/>
              </w:rPr>
              <w:t>ą</w:t>
            </w:r>
            <w:r w:rsidRPr="00185079">
              <w:rPr>
                <w:rFonts w:ascii="Times New Roman" w:eastAsiaTheme="minorHAnsi" w:hAnsi="Times New Roman" w:cstheme="minorBidi"/>
                <w:sz w:val="24"/>
                <w:szCs w:val="24"/>
              </w:rPr>
              <w:t xml:space="preserve">pienia do projektu. </w:t>
            </w:r>
          </w:p>
        </w:tc>
      </w:tr>
      <w:tr w:rsidR="00185079" w:rsidRPr="00185079" w:rsidTr="00911286">
        <w:trPr>
          <w:trHeight w:val="13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4</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BookmanOldStyle" w:hAnsi="Times New Roman" w:cstheme="minorBidi"/>
                <w:sz w:val="24"/>
                <w:szCs w:val="24"/>
              </w:rPr>
              <w:t>Oświadczam, że zapoznałem(</w:t>
            </w:r>
            <w:proofErr w:type="spellStart"/>
            <w:r w:rsidRPr="00185079">
              <w:rPr>
                <w:rFonts w:ascii="Times New Roman" w:eastAsia="BookmanOldStyle" w:hAnsi="Times New Roman" w:cstheme="minorBidi"/>
                <w:sz w:val="24"/>
                <w:szCs w:val="24"/>
              </w:rPr>
              <w:t>am</w:t>
            </w:r>
            <w:proofErr w:type="spellEnd"/>
            <w:r w:rsidRPr="00185079">
              <w:rPr>
                <w:rFonts w:ascii="Times New Roman" w:eastAsia="BookmanOldStyle" w:hAnsi="Times New Roman" w:cstheme="minorBidi"/>
                <w:sz w:val="24"/>
                <w:szCs w:val="24"/>
              </w:rPr>
              <w:t>) się z Regulaminem rekrutacji Uczestników projektu.</w:t>
            </w:r>
          </w:p>
        </w:tc>
      </w:tr>
      <w:tr w:rsidR="00185079" w:rsidRPr="00185079" w:rsidTr="00911286">
        <w:trPr>
          <w:trHeight w:val="11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5</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iż wszystkie podane w formularzu dane odpowiadają stanowi faktycznemu i są </w:t>
            </w:r>
            <w:r w:rsidRPr="00185079">
              <w:rPr>
                <w:rFonts w:ascii="Times New Roman" w:eastAsia="Arial" w:hAnsi="Times New Roman" w:cstheme="minorBidi"/>
                <w:sz w:val="24"/>
                <w:szCs w:val="24"/>
              </w:rPr>
              <w:br/>
              <w:t>prawdziwe.</w:t>
            </w:r>
          </w:p>
        </w:tc>
      </w:tr>
      <w:tr w:rsidR="00185079" w:rsidRPr="00185079" w:rsidTr="00911286">
        <w:trPr>
          <w:trHeight w:val="25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6</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że </w:t>
            </w:r>
            <w:r w:rsidRPr="00185079">
              <w:rPr>
                <w:rFonts w:ascii="Times New Roman" w:eastAsiaTheme="minorHAnsi" w:hAnsi="Times New Roman" w:cstheme="minorBidi"/>
                <w:b/>
                <w:sz w:val="24"/>
                <w:szCs w:val="24"/>
              </w:rPr>
              <w:t>byłem(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 karany(a) * / nie byłem(</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  karany(</w:t>
            </w:r>
            <w:proofErr w:type="spellStart"/>
            <w:r w:rsidRPr="00185079">
              <w:rPr>
                <w:rFonts w:ascii="Times New Roman" w:eastAsiaTheme="minorHAnsi" w:hAnsi="Times New Roman" w:cstheme="minorBidi"/>
                <w:b/>
                <w:sz w:val="24"/>
                <w:szCs w:val="24"/>
              </w:rPr>
              <w:t>am</w:t>
            </w:r>
            <w:proofErr w:type="spellEnd"/>
            <w:r w:rsidRPr="00185079">
              <w:rPr>
                <w:rFonts w:ascii="Times New Roman" w:eastAsiaTheme="minorHAnsi" w:hAnsi="Times New Roman" w:cstheme="minorBidi"/>
                <w:b/>
                <w:sz w:val="24"/>
                <w:szCs w:val="24"/>
              </w:rPr>
              <w:t>)*</w:t>
            </w:r>
            <w:r w:rsidRPr="00185079">
              <w:rPr>
                <w:rFonts w:ascii="Times New Roman" w:eastAsiaTheme="minorHAnsi" w:hAnsi="Times New Roman" w:cstheme="minorBidi"/>
                <w:sz w:val="24"/>
                <w:szCs w:val="24"/>
              </w:rPr>
              <w:t xml:space="preserve"> za przest</w:t>
            </w:r>
            <w:r w:rsidRPr="00185079">
              <w:rPr>
                <w:rFonts w:ascii="Times New Roman" w:eastAsia="TimesNewRoman" w:hAnsi="Times New Roman" w:cstheme="minorBidi"/>
                <w:sz w:val="24"/>
                <w:szCs w:val="24"/>
              </w:rPr>
              <w:t>ę</w:t>
            </w:r>
            <w:r w:rsidRPr="00185079">
              <w:rPr>
                <w:rFonts w:ascii="Times New Roman" w:eastAsiaTheme="minorHAnsi" w:hAnsi="Times New Roman" w:cstheme="minorBidi"/>
                <w:sz w:val="24"/>
                <w:szCs w:val="24"/>
              </w:rPr>
              <w:t>pstwo przeciwko obrotowi gospodarczemu w rozumieniu ustawy z dnia 6 czerwca 1997 r. Kodeks Karny oraz korzystam z pełni praw publicznych i posiadam pełn</w:t>
            </w:r>
            <w:r w:rsidRPr="00185079">
              <w:rPr>
                <w:rFonts w:ascii="Times New Roman" w:eastAsia="TimesNewRoman" w:hAnsi="Times New Roman" w:cstheme="minorBidi"/>
                <w:sz w:val="24"/>
                <w:szCs w:val="24"/>
              </w:rPr>
              <w:t xml:space="preserve">ą </w:t>
            </w:r>
            <w:r w:rsidRPr="00185079">
              <w:rPr>
                <w:rFonts w:ascii="Times New Roman" w:eastAsiaTheme="minorHAnsi" w:hAnsi="Times New Roman" w:cstheme="minorBidi"/>
                <w:sz w:val="24"/>
                <w:szCs w:val="24"/>
              </w:rPr>
              <w:t>zdolno</w:t>
            </w:r>
            <w:r w:rsidRPr="00185079">
              <w:rPr>
                <w:rFonts w:ascii="Times New Roman" w:eastAsia="TimesNewRoman" w:hAnsi="Times New Roman" w:cstheme="minorBidi"/>
                <w:sz w:val="24"/>
                <w:szCs w:val="24"/>
              </w:rPr>
              <w:t xml:space="preserve">ść </w:t>
            </w:r>
            <w:r w:rsidRPr="00185079">
              <w:rPr>
                <w:rFonts w:ascii="Times New Roman" w:eastAsiaTheme="minorHAnsi" w:hAnsi="Times New Roman" w:cstheme="minorBidi"/>
                <w:sz w:val="24"/>
                <w:szCs w:val="24"/>
              </w:rPr>
              <w:t>do czynno</w:t>
            </w:r>
            <w:r w:rsidRPr="00185079">
              <w:rPr>
                <w:rFonts w:ascii="Times New Roman" w:eastAsia="TimesNewRoman" w:hAnsi="Times New Roman" w:cstheme="minorBidi"/>
                <w:sz w:val="24"/>
                <w:szCs w:val="24"/>
              </w:rPr>
              <w:t>ś</w:t>
            </w:r>
            <w:r w:rsidRPr="00185079">
              <w:rPr>
                <w:rFonts w:ascii="Times New Roman" w:eastAsiaTheme="minorHAnsi" w:hAnsi="Times New Roman" w:cstheme="minorBidi"/>
                <w:sz w:val="24"/>
                <w:szCs w:val="24"/>
              </w:rPr>
              <w:t>ci prawnych.</w:t>
            </w:r>
          </w:p>
        </w:tc>
      </w:tr>
      <w:tr w:rsidR="00185079" w:rsidRPr="00185079" w:rsidTr="00911286">
        <w:trPr>
          <w:trHeight w:val="15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7</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w:t>
            </w:r>
            <w:r w:rsidRPr="00185079">
              <w:rPr>
                <w:rFonts w:ascii="Times New Roman" w:eastAsiaTheme="minorHAnsi" w:hAnsi="Times New Roman" w:cstheme="minorBidi"/>
                <w:sz w:val="24"/>
                <w:szCs w:val="24"/>
              </w:rPr>
              <w:t>że</w:t>
            </w:r>
            <w:r w:rsidRPr="00185079">
              <w:rPr>
                <w:rFonts w:ascii="Times New Roman" w:eastAsia="TimesNewRoman" w:hAnsi="Times New Roman" w:cstheme="minorBidi"/>
                <w:sz w:val="24"/>
                <w:szCs w:val="24"/>
              </w:rPr>
              <w:t xml:space="preserve"> w dniu przystąpienia do projektu </w:t>
            </w:r>
            <w:r w:rsidRPr="00185079">
              <w:rPr>
                <w:rFonts w:ascii="Times New Roman" w:eastAsia="TimesNewRoman" w:hAnsi="Times New Roman" w:cstheme="minorBidi"/>
                <w:b/>
                <w:sz w:val="24"/>
                <w:szCs w:val="24"/>
              </w:rPr>
              <w:t xml:space="preserve">posiadam* / nie posiadam * </w:t>
            </w:r>
            <w:r w:rsidRPr="00185079">
              <w:rPr>
                <w:rFonts w:ascii="Times New Roman" w:eastAsia="TimesNewRoman" w:hAnsi="Times New Roman" w:cstheme="minorBidi"/>
                <w:sz w:val="24"/>
                <w:szCs w:val="24"/>
              </w:rPr>
              <w:t xml:space="preserve">nieuregulowanych </w:t>
            </w:r>
            <w:r w:rsidRPr="00185079">
              <w:rPr>
                <w:rFonts w:ascii="Times New Roman" w:eastAsia="TimesNewRoman" w:hAnsi="Times New Roman" w:cstheme="minorBidi"/>
                <w:sz w:val="24"/>
                <w:szCs w:val="24"/>
              </w:rPr>
              <w:br/>
              <w:t>w terminie zobowiązań cywilnoprawnych.</w:t>
            </w:r>
          </w:p>
        </w:tc>
      </w:tr>
      <w:tr w:rsidR="00185079" w:rsidRPr="00185079" w:rsidTr="00911286">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8</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 xml:space="preserve">Oświadczam, że w bieżącym roku kalendarzowym oraz dwóch poprzedzających go latach </w:t>
            </w:r>
            <w:r w:rsidRPr="00185079">
              <w:rPr>
                <w:rFonts w:ascii="Times New Roman" w:eastAsia="Arial" w:hAnsi="Times New Roman" w:cstheme="minorBidi"/>
                <w:sz w:val="24"/>
                <w:szCs w:val="24"/>
              </w:rPr>
              <w:br/>
              <w:t xml:space="preserve">kalendarzowych </w:t>
            </w:r>
            <w:r w:rsidRPr="00185079">
              <w:rPr>
                <w:rFonts w:ascii="Times New Roman" w:eastAsia="Arial" w:hAnsi="Times New Roman" w:cstheme="minorBidi"/>
                <w:b/>
                <w:sz w:val="24"/>
                <w:szCs w:val="24"/>
              </w:rPr>
              <w:t>korzystałem(</w:t>
            </w:r>
            <w:proofErr w:type="spellStart"/>
            <w:r w:rsidRPr="00185079">
              <w:rPr>
                <w:rFonts w:ascii="Times New Roman" w:eastAsia="Arial" w:hAnsi="Times New Roman" w:cstheme="minorBidi"/>
                <w:b/>
                <w:sz w:val="24"/>
                <w:szCs w:val="24"/>
              </w:rPr>
              <w:t>am</w:t>
            </w:r>
            <w:proofErr w:type="spellEnd"/>
            <w:r w:rsidRPr="00185079">
              <w:rPr>
                <w:rFonts w:ascii="Times New Roman" w:eastAsia="Arial" w:hAnsi="Times New Roman" w:cstheme="minorBidi"/>
                <w:b/>
                <w:sz w:val="24"/>
                <w:szCs w:val="24"/>
              </w:rPr>
              <w:t>)* / nie korzystałem(</w:t>
            </w:r>
            <w:proofErr w:type="spellStart"/>
            <w:r w:rsidRPr="00185079">
              <w:rPr>
                <w:rFonts w:ascii="Times New Roman" w:eastAsia="Arial" w:hAnsi="Times New Roman" w:cstheme="minorBidi"/>
                <w:b/>
                <w:sz w:val="24"/>
                <w:szCs w:val="24"/>
              </w:rPr>
              <w:t>am</w:t>
            </w:r>
            <w:proofErr w:type="spellEnd"/>
            <w:r w:rsidRPr="00185079">
              <w:rPr>
                <w:rFonts w:ascii="Times New Roman" w:eastAsia="Arial" w:hAnsi="Times New Roman" w:cstheme="minorBidi"/>
                <w:b/>
                <w:sz w:val="24"/>
                <w:szCs w:val="24"/>
              </w:rPr>
              <w:t xml:space="preserve">)* </w:t>
            </w:r>
            <w:r w:rsidRPr="00185079">
              <w:rPr>
                <w:rFonts w:ascii="Times New Roman" w:eastAsia="Arial" w:hAnsi="Times New Roman" w:cstheme="minorBidi"/>
                <w:sz w:val="24"/>
                <w:szCs w:val="24"/>
              </w:rPr>
              <w:t xml:space="preserve">z pomocy </w:t>
            </w:r>
            <w:r w:rsidRPr="00185079">
              <w:rPr>
                <w:rFonts w:ascii="Times New Roman" w:eastAsia="Arial" w:hAnsi="Times New Roman" w:cstheme="minorBidi"/>
                <w:i/>
                <w:sz w:val="24"/>
                <w:szCs w:val="24"/>
              </w:rPr>
              <w:t xml:space="preserve">de </w:t>
            </w:r>
            <w:proofErr w:type="spellStart"/>
            <w:r w:rsidRPr="00185079">
              <w:rPr>
                <w:rFonts w:ascii="Times New Roman" w:eastAsia="Arial" w:hAnsi="Times New Roman" w:cstheme="minorBidi"/>
                <w:i/>
                <w:sz w:val="24"/>
                <w:szCs w:val="24"/>
              </w:rPr>
              <w:t>minimis</w:t>
            </w:r>
            <w:proofErr w:type="spellEnd"/>
            <w:r w:rsidRPr="00185079">
              <w:rPr>
                <w:rFonts w:ascii="Times New Roman" w:eastAsia="Arial" w:hAnsi="Times New Roman" w:cstheme="minorBidi"/>
                <w:sz w:val="24"/>
                <w:szCs w:val="24"/>
              </w:rPr>
              <w:t xml:space="preserve">, której </w:t>
            </w:r>
            <w:r w:rsidRPr="00185079">
              <w:rPr>
                <w:rFonts w:ascii="Times New Roman" w:eastAsia="Arial" w:hAnsi="Times New Roman" w:cstheme="minorBidi"/>
                <w:sz w:val="24"/>
                <w:szCs w:val="24"/>
              </w:rPr>
              <w:lastRenderedPageBreak/>
              <w:t xml:space="preserve">wartość brutto łącznie z pomocą, o którą się ubiegam, przekraczałaby równowartość w złotych kwoty 200 000 euro, a w przypadku działalności gospodarczej w sektorze transportu </w:t>
            </w:r>
            <w:proofErr w:type="spellStart"/>
            <w:r w:rsidRPr="00185079">
              <w:rPr>
                <w:rFonts w:ascii="Times New Roman" w:eastAsia="Arial" w:hAnsi="Times New Roman" w:cstheme="minorBidi"/>
                <w:sz w:val="24"/>
                <w:szCs w:val="24"/>
              </w:rPr>
              <w:t>drogowego-równowartość</w:t>
            </w:r>
            <w:proofErr w:type="spellEnd"/>
            <w:r w:rsidRPr="00185079">
              <w:rPr>
                <w:rFonts w:ascii="Times New Roman" w:eastAsia="Arial" w:hAnsi="Times New Roman" w:cstheme="minorBidi"/>
                <w:sz w:val="24"/>
                <w:szCs w:val="24"/>
              </w:rPr>
              <w:t xml:space="preserve"> w złotych kwoty 100 000 euro, obliczonych według średniego kursu Narodowego Banku Polskiego obowiązującego w dniu udzielenia pomocy.</w:t>
            </w:r>
          </w:p>
        </w:tc>
      </w:tr>
      <w:tr w:rsidR="00185079" w:rsidRPr="00185079" w:rsidTr="00911286">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lastRenderedPageBreak/>
              <w:t>9</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autoSpaceDE w:val="0"/>
              <w:autoSpaceDN w:val="0"/>
              <w:adjustRightInd w:val="0"/>
              <w:spacing w:after="0" w:line="240" w:lineRule="auto"/>
              <w:jc w:val="both"/>
              <w:rPr>
                <w:rFonts w:ascii="Times New Roman" w:eastAsia="Arial" w:hAnsi="Times New Roman" w:cstheme="minorBidi"/>
                <w:sz w:val="24"/>
                <w:szCs w:val="24"/>
              </w:rPr>
            </w:pPr>
            <w:r w:rsidRPr="00185079">
              <w:rPr>
                <w:rFonts w:ascii="Times New Roman" w:eastAsia="Arial" w:hAnsi="Times New Roman" w:cstheme="minorBidi"/>
                <w:sz w:val="24"/>
                <w:szCs w:val="24"/>
              </w:rPr>
              <w:t xml:space="preserve">Oświadczam, </w:t>
            </w:r>
            <w:r w:rsidRPr="00185079">
              <w:rPr>
                <w:rFonts w:ascii="Times New Roman" w:eastAsia="TimesNewRoman" w:hAnsi="Times New Roman" w:cstheme="minorBidi"/>
                <w:sz w:val="24"/>
                <w:szCs w:val="24"/>
              </w:rPr>
              <w:t>ż</w:t>
            </w:r>
            <w:r w:rsidRPr="00185079">
              <w:rPr>
                <w:rFonts w:ascii="Times New Roman" w:eastAsiaTheme="minorHAnsi" w:hAnsi="Times New Roman" w:cstheme="minorBidi"/>
                <w:sz w:val="24"/>
                <w:szCs w:val="24"/>
              </w:rPr>
              <w:t xml:space="preserve">e </w:t>
            </w:r>
            <w:r w:rsidRPr="00185079">
              <w:rPr>
                <w:rFonts w:ascii="Times New Roman" w:eastAsia="Arial" w:hAnsi="Times New Roman" w:cstheme="minorBidi"/>
                <w:sz w:val="24"/>
                <w:szCs w:val="24"/>
              </w:rPr>
              <w:t>otrzymałem(</w:t>
            </w:r>
            <w:proofErr w:type="spellStart"/>
            <w:r w:rsidRPr="00185079">
              <w:rPr>
                <w:rFonts w:ascii="Times New Roman" w:eastAsia="Arial" w:hAnsi="Times New Roman" w:cstheme="minorBidi"/>
                <w:sz w:val="24"/>
                <w:szCs w:val="24"/>
              </w:rPr>
              <w:t>am</w:t>
            </w:r>
            <w:proofErr w:type="spellEnd"/>
            <w:r w:rsidRPr="00185079">
              <w:rPr>
                <w:rFonts w:ascii="Times New Roman" w:eastAsia="Arial" w:hAnsi="Times New Roman" w:cstheme="minorBidi"/>
                <w:sz w:val="24"/>
                <w:szCs w:val="24"/>
              </w:rPr>
              <w:t>) pomoc publiczną dotyczącą tych samych kosztów kwalifikowalnych, o które ubiegam się w ramach projektu, w wysokości………………euro, obliczonych według średniego kursu Narodowego Banku Polskiego obowiązującego w dniu udzielenia pomocy.</w:t>
            </w:r>
          </w:p>
        </w:tc>
      </w:tr>
      <w:tr w:rsidR="00185079" w:rsidRPr="00185079" w:rsidTr="00911286">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10</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tabs>
                <w:tab w:val="left" w:pos="142"/>
              </w:tabs>
              <w:spacing w:after="0" w:line="240" w:lineRule="auto"/>
              <w:jc w:val="both"/>
              <w:rPr>
                <w:rFonts w:ascii="Times New Roman" w:eastAsiaTheme="minorHAnsi" w:hAnsi="Times New Roman" w:cstheme="minorBidi"/>
                <w:sz w:val="24"/>
                <w:szCs w:val="24"/>
              </w:rPr>
            </w:pPr>
            <w:r w:rsidRPr="00185079">
              <w:rPr>
                <w:rFonts w:ascii="Times New Roman" w:eastAsia="Arial" w:hAnsi="Times New Roman" w:cstheme="minorBidi"/>
                <w:sz w:val="24"/>
                <w:szCs w:val="24"/>
              </w:rPr>
              <w:t>Oświadczam, iż w przypadku otrzymania bezzwrotnego wsparcia finansowego przedsiębiorczości rozpoczęcie działalności gospodarczej i wsparcia pomostowego finansowego  nie zawieszę prowadzenia działalności gospodarczej w ciągu 12 miesięcy od dnia rozpoczęcia działalności gospodarczej.</w:t>
            </w:r>
          </w:p>
        </w:tc>
      </w:tr>
      <w:tr w:rsidR="00185079" w:rsidRPr="00185079" w:rsidTr="00911286">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11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bCs/>
                <w:sz w:val="24"/>
                <w:szCs w:val="24"/>
              </w:rPr>
              <w:t>Wyrażam zgodę na przetwarzanie moich danych osobowych w celu monitoringu i ewaluacji projektu.</w:t>
            </w:r>
          </w:p>
        </w:tc>
      </w:tr>
      <w:tr w:rsidR="00185079" w:rsidRPr="00185079" w:rsidTr="00911286">
        <w:trPr>
          <w:trHeight w:val="248"/>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p>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vertAlign w:val="superscript"/>
              </w:rPr>
              <w:t xml:space="preserve">* </w:t>
            </w:r>
            <w:r w:rsidRPr="00185079">
              <w:rPr>
                <w:rFonts w:ascii="Times New Roman" w:eastAsiaTheme="minorHAnsi" w:hAnsi="Times New Roman" w:cstheme="minorBidi"/>
                <w:bCs/>
                <w:sz w:val="24"/>
                <w:szCs w:val="24"/>
              </w:rPr>
              <w:t>niepotrzebne skreślić</w:t>
            </w:r>
          </w:p>
          <w:p w:rsidR="00185079" w:rsidRPr="00185079" w:rsidRDefault="00185079" w:rsidP="00185079">
            <w:pPr>
              <w:spacing w:after="0" w:line="240" w:lineRule="auto"/>
              <w:jc w:val="both"/>
              <w:rPr>
                <w:rFonts w:ascii="Times New Roman" w:eastAsiaTheme="minorHAnsi" w:hAnsi="Times New Roman" w:cstheme="minorBidi"/>
                <w:bCs/>
                <w:sz w:val="24"/>
                <w:szCs w:val="24"/>
              </w:rPr>
            </w:pPr>
          </w:p>
          <w:p w:rsidR="00185079" w:rsidRPr="00185079" w:rsidRDefault="00185079" w:rsidP="00185079">
            <w:pPr>
              <w:spacing w:after="0" w:line="240" w:lineRule="auto"/>
              <w:jc w:val="both"/>
              <w:rPr>
                <w:rFonts w:ascii="Times New Roman" w:eastAsiaTheme="minorHAnsi" w:hAnsi="Times New Roman" w:cstheme="minorBidi"/>
                <w:bCs/>
                <w:sz w:val="24"/>
                <w:szCs w:val="24"/>
              </w:rPr>
            </w:pPr>
          </w:p>
          <w:p w:rsidR="00185079" w:rsidRPr="00185079" w:rsidRDefault="00185079" w:rsidP="00185079">
            <w:pPr>
              <w:spacing w:after="0" w:line="240" w:lineRule="auto"/>
              <w:jc w:val="both"/>
              <w:rPr>
                <w:rFonts w:ascii="Times New Roman" w:eastAsiaTheme="minorHAnsi" w:hAnsi="Times New Roman" w:cstheme="minorBidi"/>
                <w:bCs/>
                <w:sz w:val="24"/>
                <w:szCs w:val="24"/>
              </w:rPr>
            </w:pPr>
          </w:p>
          <w:p w:rsidR="00185079" w:rsidRPr="00185079" w:rsidRDefault="00185079" w:rsidP="00185079">
            <w:pPr>
              <w:autoSpaceDE w:val="0"/>
              <w:autoSpaceDN w:val="0"/>
              <w:adjustRightInd w:val="0"/>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w:t>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t xml:space="preserve">     …....................................................</w:t>
            </w:r>
          </w:p>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sz w:val="24"/>
                <w:szCs w:val="24"/>
              </w:rPr>
              <w:t xml:space="preserve">   (miejscowo</w:t>
            </w:r>
            <w:r w:rsidRPr="00185079">
              <w:rPr>
                <w:rFonts w:ascii="Times New Roman" w:eastAsia="TimesNewRoman" w:hAnsi="Times New Roman" w:cstheme="minorBidi"/>
                <w:sz w:val="24"/>
                <w:szCs w:val="24"/>
              </w:rPr>
              <w:t>ść</w:t>
            </w:r>
            <w:r w:rsidRPr="00185079">
              <w:rPr>
                <w:rFonts w:ascii="Times New Roman" w:eastAsiaTheme="minorHAnsi" w:hAnsi="Times New Roman" w:cstheme="minorBidi"/>
                <w:sz w:val="24"/>
                <w:szCs w:val="24"/>
              </w:rPr>
              <w:t xml:space="preserve">, data) </w:t>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r>
            <w:r w:rsidRPr="00185079">
              <w:rPr>
                <w:rFonts w:ascii="Times New Roman" w:eastAsiaTheme="minorHAnsi" w:hAnsi="Times New Roman" w:cstheme="minorBidi"/>
                <w:sz w:val="24"/>
                <w:szCs w:val="24"/>
              </w:rPr>
              <w:tab/>
              <w:t xml:space="preserve">             (podpis potencjalnego Uczestnika projektu )</w:t>
            </w:r>
          </w:p>
          <w:p w:rsidR="00185079" w:rsidRPr="00185079" w:rsidRDefault="00185079" w:rsidP="00185079">
            <w:pPr>
              <w:spacing w:after="0" w:line="240" w:lineRule="auto"/>
              <w:jc w:val="both"/>
              <w:rPr>
                <w:rFonts w:ascii="Times New Roman" w:eastAsiaTheme="minorHAnsi" w:hAnsi="Times New Roman" w:cstheme="minorBidi"/>
                <w:bCs/>
                <w:sz w:val="24"/>
                <w:szCs w:val="24"/>
              </w:rPr>
            </w:pPr>
          </w:p>
        </w:tc>
      </w:tr>
    </w:tbl>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noProof/>
          <w:sz w:val="24"/>
          <w:szCs w:val="24"/>
          <w:lang w:eastAsia="pl-PL"/>
        </w:rPr>
        <w:drawing>
          <wp:anchor distT="0" distB="0" distL="114300" distR="114300" simplePos="0" relativeHeight="251662336" behindDoc="0" locked="0" layoutInCell="1" allowOverlap="1" wp14:anchorId="0FCCBF36" wp14:editId="3CD038E2">
            <wp:simplePos x="0" y="0"/>
            <wp:positionH relativeFrom="margin">
              <wp:align>center</wp:align>
            </wp:positionH>
            <wp:positionV relativeFrom="margin">
              <wp:align>top</wp:align>
            </wp:positionV>
            <wp:extent cx="5764530" cy="497205"/>
            <wp:effectExtent l="0" t="0" r="7620" b="0"/>
            <wp:wrapSquare wrapText="bothSides"/>
            <wp:docPr id="5"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079" w:rsidRPr="00185079" w:rsidRDefault="00185079" w:rsidP="00185079">
      <w:pPr>
        <w:spacing w:after="0" w:line="240" w:lineRule="auto"/>
        <w:ind w:left="2124" w:hanging="2124"/>
        <w:jc w:val="both"/>
        <w:rPr>
          <w:rFonts w:ascii="Times New Roman" w:eastAsiaTheme="minorHAnsi" w:hAnsi="Times New Roman" w:cstheme="minorBidi"/>
          <w:b/>
          <w:sz w:val="24"/>
          <w:szCs w:val="24"/>
        </w:rPr>
      </w:pPr>
      <w:r w:rsidRPr="00185079">
        <w:rPr>
          <w:rFonts w:ascii="Times New Roman" w:eastAsiaTheme="minorHAnsi" w:hAnsi="Times New Roman" w:cstheme="minorBidi"/>
          <w:b/>
          <w:bCs/>
          <w:sz w:val="24"/>
          <w:szCs w:val="24"/>
        </w:rPr>
        <w:t xml:space="preserve">ZAŁĄCZNIK NR 2 </w:t>
      </w:r>
      <w:r w:rsidRPr="00185079">
        <w:rPr>
          <w:rFonts w:ascii="Times New Roman" w:eastAsiaTheme="minorHAnsi" w:hAnsi="Times New Roman" w:cstheme="minorBidi"/>
          <w:bCs/>
          <w:sz w:val="24"/>
          <w:szCs w:val="24"/>
        </w:rPr>
        <w:t>do Regulaminu rekrutacji Uczestników projektu</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4"/>
        <w:gridCol w:w="3610"/>
      </w:tblGrid>
      <w:tr w:rsidR="00185079" w:rsidRPr="00185079" w:rsidTr="00911286">
        <w:trPr>
          <w:trHeight w:val="1068"/>
          <w:jc w:val="center"/>
        </w:trPr>
        <w:tc>
          <w:tcPr>
            <w:tcW w:w="9664"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0" w:line="240" w:lineRule="auto"/>
              <w:ind w:left="181"/>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 xml:space="preserve">KARTA OCENY </w:t>
            </w:r>
          </w:p>
          <w:p w:rsidR="00185079" w:rsidRPr="00185079" w:rsidRDefault="00185079" w:rsidP="00185079">
            <w:pPr>
              <w:spacing w:before="120" w:after="120" w:line="240" w:lineRule="auto"/>
              <w:jc w:val="both"/>
              <w:rPr>
                <w:rFonts w:ascii="Times New Roman" w:eastAsiaTheme="minorHAnsi" w:hAnsi="Times New Roman" w:cstheme="minorBidi"/>
                <w:b/>
                <w:bCs/>
                <w:caps/>
                <w:sz w:val="24"/>
                <w:szCs w:val="24"/>
              </w:rPr>
            </w:pPr>
            <w:r w:rsidRPr="00185079">
              <w:rPr>
                <w:rFonts w:ascii="Times New Roman" w:eastAsiaTheme="minorHAnsi" w:hAnsi="Times New Roman" w:cstheme="minorBidi"/>
                <w:b/>
                <w:bCs/>
                <w:caps/>
                <w:sz w:val="24"/>
                <w:szCs w:val="24"/>
              </w:rPr>
              <w:t xml:space="preserve">Formularza rekrutacyjnego </w:t>
            </w:r>
          </w:p>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bCs/>
                <w:sz w:val="24"/>
                <w:szCs w:val="24"/>
              </w:rPr>
              <w:t xml:space="preserve">UCZESTNIKÓW PROJEKTU DO DZIAŁANIA </w:t>
            </w:r>
            <w:r w:rsidRPr="00185079">
              <w:rPr>
                <w:rFonts w:ascii="Times New Roman" w:eastAsiaTheme="minorHAnsi" w:hAnsi="Times New Roman" w:cstheme="minorBidi"/>
                <w:b/>
                <w:sz w:val="24"/>
                <w:szCs w:val="24"/>
              </w:rPr>
              <w:t xml:space="preserve">9.1 typ projektu nr 3 </w:t>
            </w:r>
          </w:p>
          <w:p w:rsidR="00185079" w:rsidRPr="00185079" w:rsidRDefault="00185079" w:rsidP="00185079">
            <w:pPr>
              <w:spacing w:before="120" w:after="12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sz w:val="24"/>
                <w:szCs w:val="24"/>
              </w:rPr>
              <w:t>REGIONALNY PROGRAM OPERACYJNY WOJEWÓDZTWA PODLASKIEGO</w:t>
            </w:r>
            <w:r w:rsidRPr="00185079">
              <w:rPr>
                <w:rFonts w:ascii="Times New Roman" w:eastAsiaTheme="minorHAnsi" w:hAnsi="Times New Roman" w:cstheme="minorBidi"/>
                <w:b/>
                <w:sz w:val="24"/>
                <w:szCs w:val="24"/>
              </w:rPr>
              <w:br/>
              <w:t xml:space="preserve"> na lata 2014-2020 </w:t>
            </w:r>
            <w:r w:rsidRPr="00185079">
              <w:rPr>
                <w:rFonts w:ascii="Times New Roman" w:eastAsiaTheme="minorHAnsi" w:hAnsi="Times New Roman" w:cstheme="minorBidi"/>
                <w:b/>
                <w:bCs/>
                <w:caps/>
                <w:sz w:val="24"/>
                <w:szCs w:val="24"/>
              </w:rPr>
              <w:t>(minimalny zakres)</w:t>
            </w:r>
          </w:p>
        </w:tc>
      </w:tr>
      <w:tr w:rsidR="00185079" w:rsidRPr="00185079" w:rsidTr="00911286">
        <w:trPr>
          <w:trHeight w:val="237"/>
          <w:jc w:val="center"/>
        </w:trPr>
        <w:tc>
          <w:tcPr>
            <w:tcW w:w="6054" w:type="dxa"/>
            <w:tcBorders>
              <w:top w:val="single" w:sz="18" w:space="0" w:color="auto"/>
            </w:tcBorders>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xml:space="preserve">Tytuł projektu </w:t>
            </w:r>
          </w:p>
        </w:tc>
        <w:tc>
          <w:tcPr>
            <w:tcW w:w="3610" w:type="dxa"/>
            <w:tcBorders>
              <w:top w:val="single" w:sz="18" w:space="0" w:color="auto"/>
            </w:tcBorders>
            <w:shd w:val="clear" w:color="auto" w:fill="FFFFFF"/>
            <w:vAlign w:val="center"/>
          </w:tcPr>
          <w:p w:rsidR="00185079" w:rsidRPr="00185079" w:rsidRDefault="00185079" w:rsidP="00185079">
            <w:pPr>
              <w:spacing w:after="0" w:line="240" w:lineRule="auto"/>
              <w:jc w:val="center"/>
              <w:rPr>
                <w:rFonts w:ascii="Times New Roman" w:eastAsiaTheme="minorHAnsi" w:hAnsi="Times New Roman" w:cstheme="minorBidi"/>
                <w:b/>
                <w:sz w:val="24"/>
                <w:szCs w:val="24"/>
                <w:u w:val="single"/>
              </w:rPr>
            </w:pPr>
          </w:p>
        </w:tc>
      </w:tr>
      <w:tr w:rsidR="00185079" w:rsidRPr="00185079" w:rsidTr="00911286">
        <w:trPr>
          <w:trHeight w:val="237"/>
          <w:jc w:val="center"/>
        </w:trPr>
        <w:tc>
          <w:tcPr>
            <w:tcW w:w="6054" w:type="dxa"/>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Nr projektu</w:t>
            </w:r>
          </w:p>
        </w:tc>
        <w:tc>
          <w:tcPr>
            <w:tcW w:w="3610" w:type="dxa"/>
            <w:shd w:val="clear" w:color="auto" w:fill="FFFFFF"/>
            <w:vAlign w:val="center"/>
          </w:tcPr>
          <w:p w:rsidR="00185079" w:rsidRPr="00185079" w:rsidRDefault="00185079" w:rsidP="00185079">
            <w:pPr>
              <w:spacing w:after="0" w:line="240" w:lineRule="auto"/>
              <w:jc w:val="center"/>
              <w:rPr>
                <w:rFonts w:ascii="Times New Roman" w:eastAsiaTheme="minorHAnsi" w:hAnsi="Times New Roman" w:cstheme="minorBidi"/>
                <w:b/>
                <w:sz w:val="24"/>
                <w:szCs w:val="24"/>
                <w:u w:val="single"/>
              </w:rPr>
            </w:pPr>
          </w:p>
        </w:tc>
      </w:tr>
      <w:tr w:rsidR="00185079" w:rsidRPr="00185079" w:rsidTr="00911286">
        <w:trPr>
          <w:trHeight w:val="237"/>
          <w:jc w:val="center"/>
        </w:trPr>
        <w:tc>
          <w:tcPr>
            <w:tcW w:w="6054" w:type="dxa"/>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 xml:space="preserve">Beneficjent </w:t>
            </w:r>
          </w:p>
        </w:tc>
        <w:tc>
          <w:tcPr>
            <w:tcW w:w="3610" w:type="dxa"/>
            <w:shd w:val="clear" w:color="auto" w:fill="FFFFFF"/>
            <w:vAlign w:val="center"/>
          </w:tcPr>
          <w:p w:rsidR="00185079" w:rsidRPr="00185079" w:rsidRDefault="00185079" w:rsidP="00185079">
            <w:pPr>
              <w:spacing w:after="0" w:line="240" w:lineRule="auto"/>
              <w:jc w:val="center"/>
              <w:rPr>
                <w:rFonts w:ascii="Times New Roman" w:eastAsiaTheme="minorHAnsi" w:hAnsi="Times New Roman" w:cstheme="minorBidi"/>
                <w:b/>
                <w:sz w:val="24"/>
                <w:szCs w:val="24"/>
                <w:u w:val="single"/>
              </w:rPr>
            </w:pPr>
          </w:p>
        </w:tc>
      </w:tr>
      <w:tr w:rsidR="00185079" w:rsidRPr="00185079" w:rsidTr="00911286">
        <w:trPr>
          <w:trHeight w:val="237"/>
          <w:jc w:val="center"/>
        </w:trPr>
        <w:tc>
          <w:tcPr>
            <w:tcW w:w="6054" w:type="dxa"/>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IMIĘ I NAZWISKO OCENIAJĄCEGO</w:t>
            </w:r>
          </w:p>
        </w:tc>
        <w:tc>
          <w:tcPr>
            <w:tcW w:w="3610" w:type="dxa"/>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u w:val="single"/>
              </w:rPr>
            </w:pPr>
          </w:p>
        </w:tc>
      </w:tr>
      <w:tr w:rsidR="00185079" w:rsidRPr="00185079" w:rsidTr="00911286">
        <w:trPr>
          <w:trHeight w:val="237"/>
          <w:jc w:val="center"/>
        </w:trPr>
        <w:tc>
          <w:tcPr>
            <w:tcW w:w="6054" w:type="dxa"/>
            <w:shd w:val="clear" w:color="auto" w:fill="CCCCCC"/>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Nr ewidencyjny formularza rekrutacyjnego</w:t>
            </w:r>
          </w:p>
        </w:tc>
        <w:tc>
          <w:tcPr>
            <w:tcW w:w="3610" w:type="dxa"/>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u w:val="single"/>
              </w:rPr>
            </w:pPr>
          </w:p>
        </w:tc>
      </w:tr>
      <w:tr w:rsidR="00185079" w:rsidRPr="00185079" w:rsidTr="00911286">
        <w:trPr>
          <w:trHeight w:val="237"/>
          <w:jc w:val="center"/>
        </w:trPr>
        <w:tc>
          <w:tcPr>
            <w:tcW w:w="9664" w:type="dxa"/>
            <w:gridSpan w:val="2"/>
            <w:shd w:val="clear" w:color="auto" w:fill="CCCCCC"/>
            <w:vAlign w:val="center"/>
          </w:tcPr>
          <w:p w:rsidR="00185079" w:rsidRPr="00185079" w:rsidRDefault="00185079" w:rsidP="00185079">
            <w:pPr>
              <w:spacing w:before="60" w:after="60" w:line="240" w:lineRule="auto"/>
              <w:jc w:val="both"/>
              <w:rPr>
                <w:rFonts w:ascii="Times New Roman" w:eastAsiaTheme="minorHAnsi" w:hAnsi="Times New Roman" w:cstheme="minorBidi"/>
                <w:b/>
                <w:sz w:val="24"/>
                <w:szCs w:val="24"/>
                <w:u w:val="single"/>
              </w:rPr>
            </w:pPr>
            <w:r w:rsidRPr="00185079">
              <w:rPr>
                <w:rFonts w:ascii="Times New Roman" w:eastAsiaTheme="minorHAnsi" w:hAnsi="Times New Roman" w:cstheme="minorBidi"/>
                <w:b/>
                <w:sz w:val="24"/>
                <w:szCs w:val="24"/>
                <w:u w:val="single"/>
              </w:rPr>
              <w:t>Oświadczenia</w:t>
            </w:r>
          </w:p>
        </w:tc>
      </w:tr>
      <w:tr w:rsidR="00185079" w:rsidRPr="00185079" w:rsidTr="00911286">
        <w:trPr>
          <w:trHeight w:val="237"/>
          <w:jc w:val="center"/>
        </w:trPr>
        <w:tc>
          <w:tcPr>
            <w:tcW w:w="9664" w:type="dxa"/>
            <w:gridSpan w:val="2"/>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Niniejszym oświadczam, że:</w:t>
            </w:r>
          </w:p>
          <w:p w:rsidR="00185079" w:rsidRPr="00185079" w:rsidRDefault="00185079" w:rsidP="00185079">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185079">
              <w:rPr>
                <w:rFonts w:ascii="Times New Roman" w:eastAsiaTheme="minorHAnsi" w:hAnsi="Times New Roman" w:cstheme="minorBidi"/>
                <w:sz w:val="24"/>
                <w:lang w:eastAsia="pl-PL"/>
              </w:rPr>
              <w:t xml:space="preserve">nie pozostaję w związku małżeńskim albo w stosunku pokrewieństwa lub powinowactwa (w linii prostej lub w linii bocznej do II stopnia) i/lub nie jestem związany/a z tytułu przysposobienia, opieki, kurateli </w:t>
            </w:r>
            <w:r w:rsidRPr="00185079">
              <w:rPr>
                <w:rFonts w:ascii="Times New Roman" w:eastAsiaTheme="minorHAnsi" w:hAnsi="Times New Roman" w:cstheme="minorBidi"/>
                <w:sz w:val="24"/>
                <w:lang w:eastAsia="pl-PL"/>
              </w:rPr>
              <w:br/>
              <w:t xml:space="preserve">z uczestnikiem ubiegającym się o dofinansowanie.  W przypadku stwierdzenia takiej zależności zobowiązuję się do niezwłocznego poinformowania o tym fakcie Przewodniczącego </w:t>
            </w:r>
            <w:r w:rsidRPr="00185079">
              <w:rPr>
                <w:rFonts w:ascii="Times New Roman" w:eastAsiaTheme="minorHAnsi" w:hAnsi="Times New Roman" w:cstheme="minorBidi"/>
                <w:sz w:val="24"/>
                <w:lang w:eastAsia="pl-PL"/>
              </w:rPr>
              <w:lastRenderedPageBreak/>
              <w:t>Komisji Rekrutacyjnej i wycofania się z oceny niniejszego formularza rekrutacyjnego,</w:t>
            </w:r>
          </w:p>
          <w:p w:rsidR="00185079" w:rsidRPr="00185079" w:rsidRDefault="00185079" w:rsidP="00185079">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185079">
              <w:rPr>
                <w:rFonts w:ascii="Times New Roman" w:eastAsiaTheme="minorHAnsi" w:hAnsi="Times New Roman" w:cstheme="minorBidi"/>
                <w:sz w:val="24"/>
                <w:lang w:eastAsia="pl-PL"/>
              </w:rPr>
              <w:t>nie pozostaję z uczestnikiem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Komisji Rekrutacyjnej i wycofania się z oceny tego projektu,</w:t>
            </w:r>
          </w:p>
          <w:p w:rsidR="00185079" w:rsidRPr="00185079" w:rsidRDefault="00185079" w:rsidP="00185079">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185079">
              <w:rPr>
                <w:rFonts w:ascii="Times New Roman" w:eastAsiaTheme="minorHAnsi" w:hAnsi="Times New Roman" w:cstheme="minorBidi"/>
                <w:sz w:val="24"/>
                <w:lang w:eastAsia="pl-PL"/>
              </w:rPr>
              <w:t xml:space="preserve">zobowiązuję się, że będę wypełniać moje obowiązki w sposób uczciwy i sprawiedliwy, zgodnie </w:t>
            </w:r>
            <w:r w:rsidRPr="00185079">
              <w:rPr>
                <w:rFonts w:ascii="Times New Roman" w:eastAsiaTheme="minorHAnsi" w:hAnsi="Times New Roman" w:cstheme="minorBidi"/>
                <w:sz w:val="24"/>
                <w:lang w:eastAsia="pl-PL"/>
              </w:rPr>
              <w:br/>
              <w:t>z posiadaną wiedzą,</w:t>
            </w:r>
          </w:p>
          <w:p w:rsidR="00185079" w:rsidRPr="00185079" w:rsidRDefault="00185079" w:rsidP="00185079">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185079">
              <w:rPr>
                <w:rFonts w:ascii="Times New Roman" w:eastAsiaTheme="minorHAnsi" w:hAnsi="Times New Roman" w:cstheme="minorBidi"/>
                <w:color w:val="000000"/>
                <w:sz w:val="24"/>
                <w:lang w:eastAsia="pl-PL"/>
              </w:rPr>
              <w:t xml:space="preserve">zobowiązuję się również nie zatrzymywać kopii jakichkolwiek pisemnych lub </w:t>
            </w:r>
            <w:r w:rsidRPr="00185079">
              <w:rPr>
                <w:rFonts w:ascii="Times New Roman" w:eastAsiaTheme="minorHAnsi" w:hAnsi="Times New Roman" w:cstheme="minorBidi"/>
                <w:bCs/>
                <w:color w:val="000000"/>
                <w:sz w:val="24"/>
                <w:lang w:eastAsia="pl-PL"/>
              </w:rPr>
              <w:t>elektronicznych</w:t>
            </w:r>
            <w:r w:rsidRPr="00185079">
              <w:rPr>
                <w:rFonts w:ascii="Times New Roman" w:eastAsiaTheme="minorHAnsi" w:hAnsi="Times New Roman" w:cstheme="minorBidi"/>
                <w:color w:val="000000"/>
                <w:sz w:val="24"/>
                <w:lang w:eastAsia="pl-PL"/>
              </w:rPr>
              <w:t xml:space="preserve"> informacji,</w:t>
            </w:r>
          </w:p>
          <w:p w:rsidR="00185079" w:rsidRPr="00185079" w:rsidRDefault="00185079" w:rsidP="00185079">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185079">
              <w:rPr>
                <w:rFonts w:ascii="Times New Roman" w:eastAsiaTheme="minorHAnsi" w:hAnsi="Times New Roman" w:cstheme="minorBidi"/>
                <w:sz w:val="24"/>
                <w:lang w:eastAsia="pl-PL"/>
              </w:rPr>
              <w:t xml:space="preserve">zobowiązuję się do zachowania w tajemnicy i w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 </w:t>
            </w:r>
          </w:p>
        </w:tc>
      </w:tr>
      <w:tr w:rsidR="00185079" w:rsidRPr="00185079" w:rsidTr="00911286">
        <w:trPr>
          <w:trHeight w:val="237"/>
          <w:jc w:val="center"/>
        </w:trPr>
        <w:tc>
          <w:tcPr>
            <w:tcW w:w="6054" w:type="dxa"/>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lastRenderedPageBreak/>
              <w:t>DATA I PODPIS OCENIAJĄCEGO</w:t>
            </w:r>
          </w:p>
        </w:tc>
        <w:tc>
          <w:tcPr>
            <w:tcW w:w="3610" w:type="dxa"/>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p>
        </w:tc>
      </w:tr>
    </w:tbl>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2410"/>
        <w:gridCol w:w="2976"/>
        <w:gridCol w:w="142"/>
        <w:gridCol w:w="1134"/>
        <w:gridCol w:w="709"/>
        <w:gridCol w:w="567"/>
        <w:gridCol w:w="1211"/>
      </w:tblGrid>
      <w:tr w:rsidR="00185079" w:rsidRPr="00185079" w:rsidTr="00911286">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CZĘŚĆ A</w:t>
            </w:r>
          </w:p>
        </w:tc>
      </w:tr>
      <w:tr w:rsidR="00185079" w:rsidRPr="00185079" w:rsidTr="00911286">
        <w:trPr>
          <w:trHeight w:val="827"/>
          <w:jc w:val="center"/>
        </w:trPr>
        <w:tc>
          <w:tcPr>
            <w:tcW w:w="9686" w:type="dxa"/>
            <w:gridSpan w:val="8"/>
            <w:tcBorders>
              <w:top w:val="single" w:sz="18" w:space="0" w:color="auto"/>
              <w:left w:val="single" w:sz="2" w:space="0" w:color="auto"/>
              <w:right w:val="single" w:sz="2" w:space="0" w:color="auto"/>
            </w:tcBorders>
            <w:shd w:val="clear" w:color="auto" w:fill="BFBFBF"/>
            <w:vAlign w:val="center"/>
          </w:tcPr>
          <w:p w:rsidR="00185079" w:rsidRPr="00185079" w:rsidRDefault="00185079" w:rsidP="00185079">
            <w:pPr>
              <w:spacing w:after="0" w:line="240" w:lineRule="auto"/>
              <w:ind w:left="180"/>
              <w:jc w:val="both"/>
              <w:rPr>
                <w:rFonts w:ascii="Times New Roman" w:eastAsiaTheme="minorHAnsi" w:hAnsi="Times New Roman" w:cstheme="minorBidi"/>
                <w:sz w:val="24"/>
                <w:szCs w:val="24"/>
              </w:rPr>
            </w:pPr>
            <w:r w:rsidRPr="00185079">
              <w:rPr>
                <w:rFonts w:ascii="Times New Roman" w:eastAsiaTheme="minorHAnsi" w:hAnsi="Times New Roman" w:cstheme="minorBidi"/>
                <w:b/>
                <w:bCs/>
                <w:i/>
                <w:sz w:val="24"/>
                <w:szCs w:val="24"/>
              </w:rPr>
              <w:t xml:space="preserve">KRYTERIA DOTYCZĄCE  KWALIFIKOWALNOŚCI GRUPY DOCELOWEJ </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rPr>
                <w:rFonts w:ascii="Times New Roman" w:eastAsia="Times New Roman" w:hAnsi="Times New Roman"/>
                <w:bCs/>
                <w:sz w:val="24"/>
                <w:szCs w:val="24"/>
                <w:lang w:eastAsia="pl-PL"/>
              </w:rPr>
            </w:pPr>
            <w:r w:rsidRPr="00185079">
              <w:rPr>
                <w:rFonts w:ascii="Times New Roman" w:eastAsia="Times New Roman" w:hAnsi="Times New Roman"/>
                <w:bCs/>
                <w:sz w:val="24"/>
                <w:szCs w:val="24"/>
                <w:lang w:eastAsia="pl-PL"/>
              </w:rPr>
              <w:t xml:space="preserve">Osoba </w:t>
            </w:r>
            <w:r w:rsidRPr="00185079">
              <w:rPr>
                <w:rFonts w:ascii="Times New Roman" w:eastAsia="Times New Roman" w:hAnsi="Times New Roman"/>
                <w:b/>
                <w:sz w:val="24"/>
                <w:szCs w:val="24"/>
                <w:lang w:eastAsia="pl-PL"/>
              </w:rPr>
              <w:t>w wieku 30 lat i więcej (od dnia 30 urodzin</w:t>
            </w:r>
            <w:r w:rsidRPr="00185079">
              <w:rPr>
                <w:rFonts w:ascii="Arial" w:eastAsia="Times New Roman" w:hAnsi="Arial" w:cs="Arial"/>
                <w:sz w:val="24"/>
                <w:szCs w:val="24"/>
                <w:lang w:eastAsia="pl-PL"/>
              </w:rPr>
              <w:t>)</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00911286">
              <w:rPr>
                <w:rFonts w:ascii="Times New Roman" w:eastAsiaTheme="minorHAnsi" w:hAnsi="Times New Roman" w:cstheme="minorBidi"/>
                <w:sz w:val="24"/>
                <w:szCs w:val="24"/>
              </w:rPr>
            </w:r>
            <w:r w:rsidR="00911286">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 xml:space="preserve">TAK       </w:t>
            </w: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00911286">
              <w:rPr>
                <w:rFonts w:ascii="Times New Roman" w:eastAsiaTheme="minorHAnsi" w:hAnsi="Times New Roman" w:cstheme="minorBidi"/>
                <w:sz w:val="24"/>
                <w:szCs w:val="24"/>
              </w:rPr>
            </w:r>
            <w:r w:rsidR="00911286">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NIE (odrzucić formularz)</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rPr>
                <w:rFonts w:ascii="Times New Roman" w:eastAsia="Times New Roman" w:hAnsi="Times New Roman"/>
                <w:bCs/>
                <w:sz w:val="24"/>
                <w:szCs w:val="24"/>
                <w:lang w:eastAsia="pl-PL"/>
              </w:rPr>
            </w:pPr>
            <w:r w:rsidRPr="00185079">
              <w:rPr>
                <w:rFonts w:ascii="Times New Roman" w:eastAsia="Times New Roman" w:hAnsi="Times New Roman"/>
                <w:bCs/>
                <w:sz w:val="24"/>
                <w:szCs w:val="24"/>
                <w:lang w:eastAsia="pl-PL"/>
              </w:rPr>
              <w:t>Osoba należąca do grupy osób</w:t>
            </w:r>
          </w:p>
          <w:p w:rsidR="00185079" w:rsidRPr="00185079" w:rsidRDefault="00185079" w:rsidP="00185079">
            <w:pPr>
              <w:spacing w:after="0" w:line="240" w:lineRule="auto"/>
              <w:rPr>
                <w:rFonts w:ascii="Times New Roman" w:eastAsia="Times New Roman" w:hAnsi="Times New Roman"/>
                <w:bCs/>
                <w:sz w:val="24"/>
                <w:szCs w:val="24"/>
                <w:lang w:eastAsia="pl-PL"/>
              </w:rPr>
            </w:pPr>
            <w:r w:rsidRPr="00185079">
              <w:rPr>
                <w:rFonts w:ascii="Times New Roman" w:eastAsia="Times New Roman" w:hAnsi="Times New Roman"/>
                <w:bCs/>
                <w:sz w:val="24"/>
                <w:szCs w:val="24"/>
                <w:lang w:eastAsia="pl-PL"/>
              </w:rPr>
              <w:t>- bezrobotnych lub</w:t>
            </w:r>
          </w:p>
          <w:p w:rsidR="00185079" w:rsidRPr="00185079" w:rsidRDefault="00185079" w:rsidP="00185079">
            <w:pPr>
              <w:spacing w:after="0" w:line="240" w:lineRule="auto"/>
              <w:rPr>
                <w:rFonts w:ascii="Times New Roman" w:eastAsia="Times New Roman" w:hAnsi="Times New Roman"/>
                <w:bCs/>
                <w:sz w:val="24"/>
                <w:szCs w:val="24"/>
                <w:lang w:eastAsia="pl-PL"/>
              </w:rPr>
            </w:pPr>
            <w:r w:rsidRPr="00185079">
              <w:rPr>
                <w:rFonts w:ascii="Times New Roman" w:eastAsia="Times New Roman" w:hAnsi="Times New Roman"/>
                <w:bCs/>
                <w:sz w:val="24"/>
                <w:szCs w:val="24"/>
                <w:lang w:eastAsia="pl-PL"/>
              </w:rPr>
              <w:t xml:space="preserve">- </w:t>
            </w:r>
            <w:r w:rsidRPr="00185079">
              <w:rPr>
                <w:rFonts w:ascii="Times New Roman" w:eastAsia="Times New Roman" w:hAnsi="Times New Roman"/>
                <w:sz w:val="24"/>
                <w:szCs w:val="24"/>
                <w:lang w:eastAsia="pl-PL"/>
              </w:rPr>
              <w:t>biernych zawodowo</w:t>
            </w:r>
            <w:r w:rsidRPr="00185079">
              <w:rPr>
                <w:rFonts w:ascii="Arial" w:eastAsia="Times New Roman" w:hAnsi="Arial"/>
                <w:sz w:val="24"/>
                <w:szCs w:val="24"/>
                <w:vertAlign w:val="superscript"/>
                <w:lang w:eastAsia="pl-PL"/>
              </w:rPr>
              <w:footnoteReference w:id="10"/>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00911286">
              <w:rPr>
                <w:rFonts w:ascii="Times New Roman" w:eastAsiaTheme="minorHAnsi" w:hAnsi="Times New Roman" w:cstheme="minorBidi"/>
                <w:sz w:val="24"/>
                <w:szCs w:val="24"/>
              </w:rPr>
            </w:r>
            <w:r w:rsidR="00911286">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 xml:space="preserve">TAK       </w:t>
            </w: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00911286">
              <w:rPr>
                <w:rFonts w:ascii="Times New Roman" w:eastAsiaTheme="minorHAnsi" w:hAnsi="Times New Roman" w:cstheme="minorBidi"/>
                <w:sz w:val="24"/>
                <w:szCs w:val="24"/>
              </w:rPr>
            </w:r>
            <w:r w:rsidR="00911286">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NIE (odrzucić formularz)</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Osoba, która nie prowadziła działalności gospodarczej </w:t>
            </w:r>
            <w:r w:rsidRPr="00185079">
              <w:rPr>
                <w:rFonts w:ascii="Times New Roman" w:eastAsiaTheme="minorHAnsi" w:hAnsi="Times New Roman" w:cstheme="minorBidi"/>
                <w:sz w:val="24"/>
                <w:szCs w:val="24"/>
              </w:rPr>
              <w:br/>
              <w:t>w okresie 12 miesięcy poprzedzających dzień przystąpienia do projektu, tj. nie posiadała aktywnego wpisu w CEIDG lub nie była zarejestrowana jako przedsiębiorca w KRS lub nie prowadziła działalności gospodarczej na podstawie odrębnych przepisów.</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00911286">
              <w:rPr>
                <w:rFonts w:ascii="Times New Roman" w:eastAsiaTheme="minorHAnsi" w:hAnsi="Times New Roman" w:cstheme="minorBidi"/>
                <w:sz w:val="24"/>
                <w:szCs w:val="24"/>
              </w:rPr>
            </w:r>
            <w:r w:rsidR="00911286">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 xml:space="preserve">TAK       </w:t>
            </w: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00911286">
              <w:rPr>
                <w:rFonts w:ascii="Times New Roman" w:eastAsiaTheme="minorHAnsi" w:hAnsi="Times New Roman" w:cstheme="minorBidi"/>
                <w:sz w:val="24"/>
                <w:szCs w:val="24"/>
              </w:rPr>
            </w:r>
            <w:r w:rsidR="00911286">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NIE (odrzucić formularz)</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Osoba mieszka (w rozumieniu Kodeksu cywilnego), uczy się, pracuje na obszarze którego dotyczy projekt, tj. LGD Sąsiedzi</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00911286">
              <w:rPr>
                <w:rFonts w:ascii="Times New Roman" w:eastAsiaTheme="minorHAnsi" w:hAnsi="Times New Roman" w:cstheme="minorBidi"/>
                <w:sz w:val="24"/>
                <w:szCs w:val="24"/>
              </w:rPr>
            </w:r>
            <w:r w:rsidR="00911286">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 xml:space="preserve">TAK       </w:t>
            </w:r>
            <w:r w:rsidRPr="00185079">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00911286">
              <w:rPr>
                <w:rFonts w:ascii="Times New Roman" w:eastAsiaTheme="minorHAnsi" w:hAnsi="Times New Roman" w:cstheme="minorBidi"/>
                <w:sz w:val="24"/>
                <w:szCs w:val="24"/>
              </w:rPr>
            </w:r>
            <w:r w:rsidR="00911286">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NIE (odrzucić formularz)</w:t>
            </w:r>
          </w:p>
        </w:tc>
      </w:tr>
      <w:tr w:rsidR="00185079" w:rsidRPr="00185079" w:rsidTr="00911286">
        <w:trPr>
          <w:jc w:val="center"/>
        </w:trPr>
        <w:tc>
          <w:tcPr>
            <w:tcW w:w="537" w:type="dxa"/>
            <w:tcBorders>
              <w:top w:val="single" w:sz="2" w:space="0" w:color="auto"/>
              <w:left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Osoba znajdująca się w szczególnie trudnej sytuacji na rynku pracy, tj. spełniająca </w:t>
            </w:r>
            <w:r w:rsidRPr="00185079">
              <w:rPr>
                <w:rFonts w:ascii="Times New Roman" w:eastAsiaTheme="minorHAnsi" w:hAnsi="Times New Roman" w:cstheme="minorBidi"/>
                <w:sz w:val="24"/>
                <w:szCs w:val="24"/>
                <w:u w:val="single"/>
              </w:rPr>
              <w:t>co najmniej jeden</w:t>
            </w:r>
            <w:r w:rsidRPr="00185079">
              <w:rPr>
                <w:rFonts w:ascii="Times New Roman" w:eastAsiaTheme="minorHAnsi" w:hAnsi="Times New Roman" w:cstheme="minorBidi"/>
                <w:sz w:val="24"/>
                <w:szCs w:val="24"/>
              </w:rPr>
              <w:t xml:space="preserve"> z poniższych warunków:</w:t>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Osoba po 50 roku życia</w:t>
            </w:r>
            <w:r w:rsidRPr="00185079">
              <w:rPr>
                <w:rFonts w:ascii="Times New Roman" w:eastAsiaTheme="minorHAnsi" w:hAnsi="Times New Roman" w:cstheme="minorBidi"/>
                <w:sz w:val="24"/>
                <w:szCs w:val="24"/>
                <w:vertAlign w:val="superscript"/>
              </w:rPr>
              <w:footnoteReference w:id="11"/>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lastRenderedPageBreak/>
              <w:t>- Kobieta</w:t>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Osoba z niepełnosprawnością</w:t>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Osoba długotrwale bezrobotna</w:t>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Osoba o niskich kwalifikacjach.</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lastRenderedPageBreak/>
              <w:fldChar w:fldCharType="begin">
                <w:ffData>
                  <w:name w:val=""/>
                  <w:enabled/>
                  <w:calcOnExit w:val="0"/>
                  <w:checkBox>
                    <w:size w:val="28"/>
                    <w:default w:val="0"/>
                  </w:checkBox>
                </w:ffData>
              </w:fldChar>
            </w:r>
            <w:r w:rsidRPr="00185079">
              <w:rPr>
                <w:rFonts w:ascii="Times New Roman" w:eastAsiaTheme="minorHAnsi" w:hAnsi="Times New Roman" w:cstheme="minorBidi"/>
                <w:sz w:val="24"/>
                <w:szCs w:val="24"/>
              </w:rPr>
              <w:instrText xml:space="preserve"> FORMCHECKBOX </w:instrText>
            </w:r>
            <w:r w:rsidR="00911286">
              <w:rPr>
                <w:rFonts w:ascii="Times New Roman" w:eastAsiaTheme="minorHAnsi" w:hAnsi="Times New Roman" w:cstheme="minorBidi"/>
                <w:sz w:val="24"/>
                <w:szCs w:val="24"/>
              </w:rPr>
            </w:r>
            <w:r w:rsidR="00911286">
              <w:rPr>
                <w:rFonts w:ascii="Times New Roman" w:eastAsiaTheme="minorHAnsi" w:hAnsi="Times New Roman" w:cstheme="minorBidi"/>
                <w:sz w:val="24"/>
                <w:szCs w:val="24"/>
              </w:rPr>
              <w:fldChar w:fldCharType="separate"/>
            </w:r>
            <w:r w:rsidRPr="00185079">
              <w:rPr>
                <w:rFonts w:ascii="Times New Roman" w:eastAsiaTheme="minorHAnsi" w:hAnsi="Times New Roman" w:cstheme="minorBidi"/>
                <w:sz w:val="24"/>
                <w:szCs w:val="24"/>
              </w:rPr>
              <w:fldChar w:fldCharType="end"/>
            </w:r>
            <w:r w:rsidRPr="00185079">
              <w:rPr>
                <w:rFonts w:ascii="Times New Roman" w:eastAsiaTheme="minorHAnsi" w:hAnsi="Times New Roman" w:cstheme="minorBidi"/>
                <w:sz w:val="24"/>
                <w:szCs w:val="24"/>
              </w:rPr>
              <w:t xml:space="preserve">  </w:t>
            </w:r>
            <w:r w:rsidRPr="00185079">
              <w:rPr>
                <w:rFonts w:ascii="Times New Roman" w:eastAsiaTheme="minorHAnsi" w:hAnsi="Times New Roman" w:cstheme="minorBidi"/>
                <w:b/>
                <w:sz w:val="24"/>
                <w:szCs w:val="24"/>
              </w:rPr>
              <w:t xml:space="preserve">TAK       </w:t>
            </w:r>
          </w:p>
        </w:tc>
      </w:tr>
      <w:tr w:rsidR="00185079" w:rsidRPr="00185079" w:rsidTr="00911286">
        <w:trPr>
          <w:jc w:val="center"/>
        </w:trPr>
        <w:tc>
          <w:tcPr>
            <w:tcW w:w="7199" w:type="dxa"/>
            <w:gridSpan w:val="5"/>
            <w:vMerge w:val="restart"/>
            <w:tcBorders>
              <w:top w:val="single" w:sz="18" w:space="0" w:color="auto"/>
              <w:left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i/>
                <w:sz w:val="24"/>
                <w:szCs w:val="24"/>
              </w:rPr>
              <w:lastRenderedPageBreak/>
              <w:t>KRYTERIA PUNKTOWE DOTYCZĄCE GRUPY DOCELOWEJ</w:t>
            </w:r>
          </w:p>
        </w:tc>
        <w:tc>
          <w:tcPr>
            <w:tcW w:w="1276"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Przyznana ilość</w:t>
            </w:r>
          </w:p>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punktów</w:t>
            </w:r>
          </w:p>
        </w:tc>
        <w:tc>
          <w:tcPr>
            <w:tcW w:w="1211" w:type="dxa"/>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80"/>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Maksymalna ilość punktów</w:t>
            </w:r>
          </w:p>
        </w:tc>
      </w:tr>
      <w:tr w:rsidR="00185079" w:rsidRPr="00185079" w:rsidTr="00911286">
        <w:trPr>
          <w:jc w:val="center"/>
        </w:trPr>
        <w:tc>
          <w:tcPr>
            <w:tcW w:w="7199" w:type="dxa"/>
            <w:gridSpan w:val="5"/>
            <w:vMerge/>
            <w:tcBorders>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bCs/>
                <w:i/>
                <w:sz w:val="24"/>
                <w:szCs w:val="24"/>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ind w:left="-15"/>
              <w:jc w:val="both"/>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25</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1.</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i/>
                <w:sz w:val="24"/>
                <w:szCs w:val="24"/>
              </w:rPr>
              <w:t>Osoba po 50 r.ż.</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center"/>
              <w:rPr>
                <w:rFonts w:ascii="Times New Roman" w:eastAsiaTheme="minorHAnsi" w:hAnsi="Times New Roman" w:cstheme="minorBidi"/>
                <w:b/>
                <w:sz w:val="24"/>
                <w:szCs w:val="24"/>
              </w:rPr>
            </w:pPr>
            <w:r w:rsidRPr="00185079">
              <w:rPr>
                <w:rFonts w:ascii="Times New Roman" w:eastAsiaTheme="minorHAnsi" w:hAnsi="Times New Roman" w:cstheme="minorBidi"/>
                <w:sz w:val="24"/>
                <w:szCs w:val="24"/>
              </w:rPr>
              <w:t>5 pkt</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2.</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i/>
                <w:sz w:val="24"/>
                <w:szCs w:val="24"/>
              </w:rPr>
            </w:pPr>
            <w:r w:rsidRPr="00185079">
              <w:rPr>
                <w:rFonts w:ascii="Times New Roman" w:eastAsiaTheme="minorHAnsi" w:hAnsi="Times New Roman" w:cstheme="minorBidi"/>
                <w:bCs/>
                <w:i/>
                <w:sz w:val="24"/>
                <w:szCs w:val="24"/>
              </w:rPr>
              <w:t xml:space="preserve">Kobieta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185079" w:rsidRPr="00185079" w:rsidRDefault="00185079" w:rsidP="00185079">
            <w:pPr>
              <w:spacing w:after="0" w:line="240" w:lineRule="auto"/>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 pkt</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3.</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i/>
                <w:sz w:val="24"/>
                <w:szCs w:val="24"/>
              </w:rPr>
            </w:pPr>
            <w:r w:rsidRPr="00185079">
              <w:rPr>
                <w:rFonts w:ascii="Times New Roman" w:eastAsiaTheme="minorHAnsi" w:hAnsi="Times New Roman" w:cstheme="minorBidi"/>
                <w:bCs/>
                <w:i/>
                <w:sz w:val="24"/>
                <w:szCs w:val="24"/>
              </w:rPr>
              <w:t>Osoba z niepełnosprawnością (orzeczenie o stopniu niepełnosprawności)</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185079" w:rsidRPr="00185079" w:rsidRDefault="00185079" w:rsidP="00185079">
            <w:pPr>
              <w:spacing w:after="0" w:line="240" w:lineRule="auto"/>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 pkt</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4.</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i/>
                <w:sz w:val="24"/>
                <w:szCs w:val="24"/>
              </w:rPr>
            </w:pPr>
            <w:r w:rsidRPr="00185079">
              <w:rPr>
                <w:rFonts w:ascii="Times New Roman" w:eastAsiaTheme="minorHAnsi" w:hAnsi="Times New Roman" w:cstheme="minorBidi"/>
                <w:bCs/>
                <w:i/>
                <w:sz w:val="24"/>
                <w:szCs w:val="24"/>
              </w:rPr>
              <w:t xml:space="preserve">Osoba długotrwale bezrobotna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185079" w:rsidRPr="00185079" w:rsidRDefault="00185079" w:rsidP="00185079">
            <w:pPr>
              <w:spacing w:after="0" w:line="240" w:lineRule="auto"/>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 pkt</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sz w:val="24"/>
                <w:szCs w:val="24"/>
              </w:rPr>
            </w:pPr>
            <w:r w:rsidRPr="00185079">
              <w:rPr>
                <w:rFonts w:ascii="Times New Roman" w:eastAsiaTheme="minorHAnsi" w:hAnsi="Times New Roman" w:cstheme="minorBidi"/>
                <w:bCs/>
                <w:sz w:val="24"/>
                <w:szCs w:val="24"/>
              </w:rPr>
              <w:t>5.</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Cs/>
                <w:i/>
                <w:sz w:val="24"/>
                <w:szCs w:val="24"/>
              </w:rPr>
            </w:pPr>
            <w:r w:rsidRPr="00185079">
              <w:rPr>
                <w:rFonts w:ascii="Times New Roman" w:eastAsiaTheme="minorHAnsi" w:hAnsi="Times New Roman" w:cstheme="minorBidi"/>
                <w:bCs/>
                <w:i/>
                <w:sz w:val="24"/>
                <w:szCs w:val="24"/>
              </w:rPr>
              <w:t xml:space="preserve">Osoba o niskich kwalifikacjach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185079" w:rsidRPr="00185079" w:rsidRDefault="00185079" w:rsidP="00185079">
            <w:pPr>
              <w:spacing w:after="0" w:line="240" w:lineRule="auto"/>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 pkt</w:t>
            </w:r>
          </w:p>
        </w:tc>
      </w:tr>
      <w:tr w:rsidR="00185079" w:rsidRPr="00185079" w:rsidTr="00911286">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CZĘŚĆ B</w:t>
            </w:r>
          </w:p>
        </w:tc>
      </w:tr>
      <w:tr w:rsidR="00185079" w:rsidRPr="00185079" w:rsidTr="00911286">
        <w:trPr>
          <w:jc w:val="center"/>
        </w:trPr>
        <w:tc>
          <w:tcPr>
            <w:tcW w:w="5923" w:type="dxa"/>
            <w:gridSpan w:val="3"/>
            <w:vMerge w:val="restart"/>
            <w:tcBorders>
              <w:top w:val="single" w:sz="18" w:space="0" w:color="auto"/>
              <w:left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r w:rsidRPr="00185079">
              <w:rPr>
                <w:rFonts w:ascii="Times New Roman" w:eastAsiaTheme="minorHAnsi" w:hAnsi="Times New Roman" w:cstheme="minorBidi"/>
                <w:b/>
                <w:i/>
                <w:sz w:val="24"/>
                <w:szCs w:val="24"/>
              </w:rPr>
              <w:t>OPIS PLANOWANEJ DZIAŁALNOŚCI GOSPODARCZEJ</w:t>
            </w:r>
          </w:p>
        </w:tc>
        <w:tc>
          <w:tcPr>
            <w:tcW w:w="1985" w:type="dxa"/>
            <w:gridSpan w:val="3"/>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5"/>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Przyznana ilość punktów</w:t>
            </w:r>
          </w:p>
        </w:tc>
        <w:tc>
          <w:tcPr>
            <w:tcW w:w="1778"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ind w:left="180"/>
              <w:jc w:val="center"/>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Maksymalna ilość punktów</w:t>
            </w:r>
          </w:p>
        </w:tc>
      </w:tr>
      <w:tr w:rsidR="00185079" w:rsidRPr="00185079" w:rsidTr="00911286">
        <w:trPr>
          <w:trHeight w:val="175"/>
          <w:jc w:val="center"/>
        </w:trPr>
        <w:tc>
          <w:tcPr>
            <w:tcW w:w="5923" w:type="dxa"/>
            <w:gridSpan w:val="3"/>
            <w:vMerge/>
            <w:tcBorders>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bCs/>
                <w:sz w:val="24"/>
                <w:szCs w:val="24"/>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b/>
                <w:bCs/>
                <w:sz w:val="24"/>
                <w:szCs w:val="24"/>
              </w:rPr>
              <w:t>35</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Opis planowanej działalności gospodarczej, w tym przedmiot wykonywanej działalności gospodarczej, główne kategorie usług/produktów, obszar na jakim firma będzie działać. </w:t>
            </w:r>
          </w:p>
          <w:p w:rsidR="00185079" w:rsidRPr="00185079" w:rsidRDefault="00185079" w:rsidP="00185079">
            <w:pPr>
              <w:spacing w:after="0" w:line="240" w:lineRule="auto"/>
              <w:jc w:val="both"/>
              <w:rPr>
                <w:rFonts w:ascii="Times New Roman" w:eastAsiaTheme="minorHAnsi" w:hAnsi="Times New Roman" w:cstheme="minorBidi"/>
                <w:b/>
                <w:i/>
                <w:sz w:val="24"/>
                <w:szCs w:val="24"/>
              </w:rPr>
            </w:pPr>
            <w:r w:rsidRPr="00185079">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Informacje o klientach, do których kierowane będą usługi/ produkty. </w:t>
            </w:r>
          </w:p>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3</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Charakterystyka konkurencji i cechy wyróżniające ofertę wnioskodawcy spośród firm konkurencyjnych. </w:t>
            </w:r>
          </w:p>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Stopień przygotowania inwestycji do realizacji (dostępność lokalu, sprzętu, potencjalnych pracowników oraz posiadane zasoby własne niezbędne do prowadzenia działalności), bariery i trudności w prowadzeniu przedsięwzięcia.(0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Zakres planowanej inwestycji (jakie zakupy wnioskodawca planuje sfinansować w ramach otrzymanej dotacji). </w:t>
            </w:r>
          </w:p>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(0 do 6 pkt.) </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r>
      <w:tr w:rsidR="00185079" w:rsidRPr="00185079" w:rsidTr="00911286">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 xml:space="preserve">Kwalifikacje i doświadczenie zawodowe*. </w:t>
            </w:r>
          </w:p>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(0 do 5pkt.)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tabs>
                <w:tab w:val="left" w:pos="8225"/>
              </w:tabs>
              <w:spacing w:after="0" w:line="240" w:lineRule="auto"/>
              <w:jc w:val="both"/>
              <w:rPr>
                <w:rFonts w:ascii="Times New Roman" w:eastAsiaTheme="minorHAnsi" w:hAnsi="Times New Roman" w:cstheme="minorBidi"/>
                <w:sz w:val="24"/>
                <w:szCs w:val="24"/>
              </w:rPr>
            </w:pPr>
            <w:r w:rsidRPr="00185079">
              <w:rPr>
                <w:rFonts w:ascii="Times New Roman" w:eastAsiaTheme="minorHAnsi" w:hAnsi="Times New Roman" w:cstheme="minorBidi"/>
                <w:sz w:val="24"/>
                <w:szCs w:val="24"/>
              </w:rPr>
              <w:t>5</w:t>
            </w:r>
          </w:p>
        </w:tc>
      </w:tr>
      <w:tr w:rsidR="00185079" w:rsidRPr="00185079" w:rsidTr="00911286">
        <w:trPr>
          <w:jc w:val="center"/>
        </w:trPr>
        <w:tc>
          <w:tcPr>
            <w:tcW w:w="9686" w:type="dxa"/>
            <w:gridSpan w:val="8"/>
            <w:tcBorders>
              <w:top w:val="single" w:sz="2" w:space="0" w:color="auto"/>
              <w:left w:val="single" w:sz="2" w:space="0" w:color="auto"/>
              <w:bottom w:val="single" w:sz="18" w:space="0" w:color="auto"/>
              <w:right w:val="single" w:sz="2" w:space="0" w:color="auto"/>
            </w:tcBorders>
            <w:shd w:val="clear" w:color="auto" w:fill="FFFFFF"/>
            <w:vAlign w:val="center"/>
          </w:tcPr>
          <w:p w:rsidR="00185079" w:rsidRPr="00185079" w:rsidRDefault="00185079" w:rsidP="00185079">
            <w:pPr>
              <w:spacing w:after="0" w:line="240" w:lineRule="auto"/>
              <w:jc w:val="both"/>
              <w:rPr>
                <w:rFonts w:ascii="Times New Roman" w:eastAsiaTheme="minorHAnsi" w:hAnsi="Times New Roman" w:cstheme="minorBidi"/>
                <w:b/>
                <w:bCs/>
                <w:sz w:val="24"/>
                <w:szCs w:val="24"/>
              </w:rPr>
            </w:pPr>
            <w:r w:rsidRPr="00185079">
              <w:rPr>
                <w:rFonts w:ascii="Times New Roman" w:eastAsiaTheme="minorHAnsi" w:hAnsi="Times New Roman" w:cstheme="minorBidi"/>
                <w:i/>
                <w:sz w:val="24"/>
                <w:szCs w:val="24"/>
              </w:rPr>
              <w:lastRenderedPageBreak/>
              <w:t>*Ocena pkt. 6 – ocenie podlega spójność ścieżki zawodowej i posiadanych kwalifikacji w stosunku do planowanego przedsięwzięcia.</w:t>
            </w:r>
          </w:p>
        </w:tc>
      </w:tr>
      <w:tr w:rsidR="00185079" w:rsidRPr="00185079" w:rsidTr="00911286">
        <w:trPr>
          <w:jc w:val="center"/>
        </w:trPr>
        <w:tc>
          <w:tcPr>
            <w:tcW w:w="5923"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ILOŚĆ UZYSKANYCH PUNKTÓW - ŁĄCZNIE</w:t>
            </w:r>
            <w:r w:rsidRPr="00185079">
              <w:rPr>
                <w:rFonts w:ascii="Times New Roman" w:eastAsiaTheme="minorHAnsi" w:hAnsi="Times New Roman" w:cstheme="minorBidi"/>
                <w:b/>
                <w:sz w:val="24"/>
                <w:szCs w:val="24"/>
                <w:vertAlign w:val="superscript"/>
              </w:rPr>
              <w:footnoteReference w:id="12"/>
            </w:r>
          </w:p>
        </w:tc>
        <w:tc>
          <w:tcPr>
            <w:tcW w:w="1985"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p>
        </w:tc>
        <w:tc>
          <w:tcPr>
            <w:tcW w:w="1778"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p>
        </w:tc>
      </w:tr>
      <w:tr w:rsidR="00185079" w:rsidRPr="00185079" w:rsidTr="00911286">
        <w:trPr>
          <w:jc w:val="center"/>
        </w:trPr>
        <w:tc>
          <w:tcPr>
            <w:tcW w:w="9686" w:type="dxa"/>
            <w:gridSpan w:val="8"/>
            <w:tcBorders>
              <w:top w:val="single" w:sz="18"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UZASADNIENIA</w:t>
            </w:r>
          </w:p>
        </w:tc>
      </w:tr>
      <w:tr w:rsidR="00185079" w:rsidRPr="00185079" w:rsidTr="00911286">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CZĘŚĆ A</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p>
        </w:tc>
      </w:tr>
      <w:tr w:rsidR="00185079" w:rsidRPr="00185079" w:rsidTr="00911286">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sz w:val="24"/>
                <w:szCs w:val="24"/>
              </w:rPr>
            </w:pPr>
            <w:r w:rsidRPr="00185079">
              <w:rPr>
                <w:rFonts w:ascii="Times New Roman" w:eastAsiaTheme="minorHAnsi" w:hAnsi="Times New Roman" w:cstheme="minorBidi"/>
                <w:b/>
                <w:sz w:val="24"/>
                <w:szCs w:val="24"/>
              </w:rPr>
              <w:t>CZĘŚĆ B</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i/>
                <w:sz w:val="24"/>
                <w:szCs w:val="24"/>
              </w:rPr>
            </w:pPr>
            <w:r w:rsidRPr="00185079">
              <w:rPr>
                <w:rFonts w:ascii="Times New Roman" w:eastAsiaTheme="minorHAnsi" w:hAnsi="Times New Roman" w:cstheme="minorBidi"/>
                <w:i/>
                <w:sz w:val="24"/>
                <w:szCs w:val="24"/>
              </w:rPr>
              <w:t>(minimum 3 zdania)</w:t>
            </w:r>
          </w:p>
          <w:p w:rsidR="00185079" w:rsidRPr="00185079" w:rsidRDefault="00185079" w:rsidP="00185079">
            <w:pPr>
              <w:spacing w:before="120" w:after="120" w:line="240" w:lineRule="auto"/>
              <w:jc w:val="both"/>
              <w:rPr>
                <w:rFonts w:ascii="Times New Roman" w:eastAsiaTheme="minorHAnsi" w:hAnsi="Times New Roman" w:cstheme="minorBidi"/>
                <w:i/>
                <w:sz w:val="24"/>
                <w:szCs w:val="24"/>
              </w:rPr>
            </w:pPr>
          </w:p>
        </w:tc>
      </w:tr>
      <w:tr w:rsidR="00185079" w:rsidRPr="00185079" w:rsidTr="00911286">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r w:rsidRPr="00185079">
              <w:rPr>
                <w:rFonts w:ascii="Times New Roman" w:eastAsiaTheme="minorHAnsi" w:hAnsi="Times New Roman" w:cstheme="minorBidi"/>
                <w:b/>
                <w:i/>
                <w:sz w:val="24"/>
                <w:szCs w:val="24"/>
              </w:rPr>
              <w:t>POZOSTAŁE UWAGI OCENIAJĄCEGO</w:t>
            </w:r>
          </w:p>
        </w:tc>
      </w:tr>
      <w:tr w:rsidR="00185079" w:rsidRPr="00185079" w:rsidTr="00911286">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p>
        </w:tc>
      </w:tr>
      <w:tr w:rsidR="00185079" w:rsidRPr="00185079" w:rsidTr="00911286">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r w:rsidRPr="00185079">
              <w:rPr>
                <w:rFonts w:ascii="Times New Roman" w:eastAsiaTheme="minorHAnsi" w:hAnsi="Times New Roman" w:cstheme="minorBidi"/>
                <w:b/>
                <w:i/>
                <w:sz w:val="24"/>
                <w:szCs w:val="24"/>
              </w:rPr>
              <w:t>DATA DOKONANIA OCENY</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p>
        </w:tc>
      </w:tr>
      <w:tr w:rsidR="00185079" w:rsidRPr="00185079" w:rsidTr="00911286">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r w:rsidRPr="00185079">
              <w:rPr>
                <w:rFonts w:ascii="Times New Roman" w:eastAsiaTheme="minorHAnsi" w:hAnsi="Times New Roman" w:cstheme="minorBidi"/>
                <w:b/>
                <w:i/>
                <w:sz w:val="24"/>
                <w:szCs w:val="24"/>
              </w:rPr>
              <w:t>PODPIS OCENIAJĄCEGO</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p>
          <w:p w:rsidR="00185079" w:rsidRPr="00185079" w:rsidRDefault="00185079" w:rsidP="00185079">
            <w:pPr>
              <w:spacing w:before="120" w:after="120" w:line="240" w:lineRule="auto"/>
              <w:jc w:val="both"/>
              <w:rPr>
                <w:rFonts w:ascii="Times New Roman" w:eastAsiaTheme="minorHAnsi" w:hAnsi="Times New Roman" w:cstheme="minorBidi"/>
                <w:b/>
                <w:i/>
                <w:sz w:val="24"/>
                <w:szCs w:val="24"/>
              </w:rPr>
            </w:pPr>
          </w:p>
        </w:tc>
      </w:tr>
    </w:tbl>
    <w:p w:rsidR="00185079" w:rsidRPr="00185079" w:rsidRDefault="00185079" w:rsidP="00185079">
      <w:pPr>
        <w:tabs>
          <w:tab w:val="left" w:pos="6946"/>
        </w:tabs>
        <w:spacing w:after="0" w:line="360" w:lineRule="auto"/>
        <w:ind w:left="180" w:right="533" w:hanging="180"/>
        <w:jc w:val="both"/>
        <w:rPr>
          <w:rFonts w:ascii="Times New Roman" w:eastAsiaTheme="minorHAnsi" w:hAnsi="Times New Roman" w:cstheme="minorBidi"/>
          <w:sz w:val="24"/>
          <w:szCs w:val="24"/>
        </w:rPr>
      </w:pPr>
    </w:p>
    <w:p w:rsidR="00185079" w:rsidRPr="00185079" w:rsidRDefault="00185079" w:rsidP="00185079">
      <w:pPr>
        <w:spacing w:after="0" w:line="240" w:lineRule="auto"/>
        <w:ind w:left="2124" w:hanging="2124"/>
        <w:jc w:val="both"/>
        <w:rPr>
          <w:rFonts w:ascii="Times New Roman" w:eastAsiaTheme="minorHAnsi" w:hAnsi="Times New Roman" w:cstheme="minorBidi"/>
          <w:noProof/>
          <w:color w:val="000000"/>
          <w:sz w:val="24"/>
          <w:szCs w:val="24"/>
        </w:rPr>
      </w:pPr>
    </w:p>
    <w:p w:rsidR="00185079" w:rsidRPr="00185079" w:rsidRDefault="00185079" w:rsidP="00185079">
      <w:pPr>
        <w:spacing w:after="0" w:line="240" w:lineRule="auto"/>
        <w:ind w:left="2124" w:hanging="2124"/>
        <w:jc w:val="both"/>
        <w:rPr>
          <w:rFonts w:ascii="Times New Roman" w:eastAsiaTheme="minorHAnsi" w:hAnsi="Times New Roman" w:cstheme="minorBidi"/>
          <w:noProof/>
          <w:color w:val="000000"/>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sz w:val="24"/>
          <w:szCs w:val="24"/>
        </w:rPr>
      </w:pPr>
    </w:p>
    <w:p w:rsidR="00185079" w:rsidRPr="00185079" w:rsidRDefault="00185079" w:rsidP="00185079">
      <w:pPr>
        <w:spacing w:after="0" w:line="240" w:lineRule="auto"/>
        <w:jc w:val="both"/>
        <w:rPr>
          <w:rFonts w:ascii="Times New Roman" w:eastAsiaTheme="minorHAnsi" w:hAnsi="Times New Roman" w:cstheme="minorBidi"/>
          <w:caps/>
          <w:sz w:val="24"/>
          <w:szCs w:val="24"/>
        </w:rPr>
      </w:pPr>
    </w:p>
    <w:p w:rsidR="00185079" w:rsidRPr="00185079" w:rsidRDefault="00185079" w:rsidP="00185079">
      <w:pPr>
        <w:spacing w:after="0" w:line="240" w:lineRule="auto"/>
        <w:jc w:val="both"/>
        <w:rPr>
          <w:rFonts w:ascii="Times New Roman" w:eastAsiaTheme="minorHAnsi" w:hAnsi="Times New Roman" w:cstheme="minorBidi"/>
          <w:b/>
          <w:sz w:val="24"/>
        </w:rPr>
      </w:pPr>
    </w:p>
    <w:p w:rsidR="00185079" w:rsidRPr="00185079" w:rsidRDefault="00185079" w:rsidP="00185079">
      <w:pPr>
        <w:spacing w:after="0" w:line="240" w:lineRule="auto"/>
        <w:jc w:val="both"/>
        <w:rPr>
          <w:rFonts w:ascii="Times New Roman" w:eastAsiaTheme="minorHAnsi" w:hAnsi="Times New Roman" w:cstheme="minorBidi"/>
          <w:sz w:val="24"/>
        </w:rPr>
      </w:pPr>
    </w:p>
    <w:p w:rsidR="00C83599" w:rsidRPr="00A6768B" w:rsidRDefault="00C83599" w:rsidP="00185079">
      <w:pPr>
        <w:autoSpaceDE w:val="0"/>
        <w:autoSpaceDN w:val="0"/>
        <w:adjustRightInd w:val="0"/>
        <w:spacing w:after="0"/>
        <w:rPr>
          <w:sz w:val="24"/>
          <w:szCs w:val="24"/>
        </w:rPr>
      </w:pPr>
    </w:p>
    <w:sectPr w:rsidR="00C83599" w:rsidRPr="00A6768B" w:rsidSect="00600B8D">
      <w:footerReference w:type="default" r:id="rId17"/>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41" w:rsidRDefault="00D06141" w:rsidP="00DE55C4">
      <w:pPr>
        <w:spacing w:after="0" w:line="240" w:lineRule="auto"/>
      </w:pPr>
      <w:r>
        <w:separator/>
      </w:r>
    </w:p>
  </w:endnote>
  <w:endnote w:type="continuationSeparator" w:id="0">
    <w:p w:rsidR="00D06141" w:rsidRDefault="00D06141" w:rsidP="00DE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86" w:rsidRPr="0029460C" w:rsidRDefault="00911286">
    <w:pPr>
      <w:pStyle w:val="Stopka"/>
      <w:jc w:val="right"/>
      <w:rPr>
        <w:rFonts w:ascii="Times New Roman" w:hAnsi="Times New Roman"/>
        <w:sz w:val="18"/>
      </w:rPr>
    </w:pPr>
    <w:r w:rsidRPr="0029460C">
      <w:rPr>
        <w:rFonts w:ascii="Times New Roman" w:hAnsi="Times New Roman"/>
        <w:sz w:val="18"/>
      </w:rPr>
      <w:fldChar w:fldCharType="begin"/>
    </w:r>
    <w:r w:rsidRPr="0029460C">
      <w:rPr>
        <w:rFonts w:ascii="Times New Roman" w:hAnsi="Times New Roman"/>
        <w:sz w:val="18"/>
      </w:rPr>
      <w:instrText xml:space="preserve"> PAGE   \* MERGEFORMAT </w:instrText>
    </w:r>
    <w:r w:rsidRPr="0029460C">
      <w:rPr>
        <w:rFonts w:ascii="Times New Roman" w:hAnsi="Times New Roman"/>
        <w:sz w:val="18"/>
      </w:rPr>
      <w:fldChar w:fldCharType="separate"/>
    </w:r>
    <w:r w:rsidR="004A22C6">
      <w:rPr>
        <w:rFonts w:ascii="Times New Roman" w:hAnsi="Times New Roman"/>
        <w:noProof/>
        <w:sz w:val="18"/>
      </w:rPr>
      <w:t>3</w:t>
    </w:r>
    <w:r w:rsidRPr="0029460C">
      <w:rPr>
        <w:rFonts w:ascii="Times New Roman" w:hAnsi="Times New Roman"/>
        <w:sz w:val="18"/>
      </w:rPr>
      <w:fldChar w:fldCharType="end"/>
    </w:r>
  </w:p>
  <w:p w:rsidR="00911286" w:rsidRDefault="009112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41" w:rsidRDefault="00D06141" w:rsidP="00DE55C4">
      <w:pPr>
        <w:spacing w:after="0" w:line="240" w:lineRule="auto"/>
      </w:pPr>
      <w:r>
        <w:separator/>
      </w:r>
    </w:p>
  </w:footnote>
  <w:footnote w:type="continuationSeparator" w:id="0">
    <w:p w:rsidR="00D06141" w:rsidRDefault="00D06141" w:rsidP="00DE55C4">
      <w:pPr>
        <w:spacing w:after="0" w:line="240" w:lineRule="auto"/>
      </w:pPr>
      <w:r>
        <w:continuationSeparator/>
      </w:r>
    </w:p>
  </w:footnote>
  <w:footnote w:id="1">
    <w:p w:rsidR="00911286" w:rsidRPr="007747EE" w:rsidRDefault="00911286" w:rsidP="00185079">
      <w:pPr>
        <w:pStyle w:val="Bezodstpw"/>
        <w:jc w:val="both"/>
        <w:rPr>
          <w:rFonts w:ascii="Times New Roman" w:hAnsi="Times New Roman"/>
          <w:sz w:val="18"/>
          <w:szCs w:val="18"/>
        </w:rPr>
      </w:pPr>
      <w:r w:rsidRPr="007747EE">
        <w:rPr>
          <w:rStyle w:val="Odwoanieprzypisudolnego"/>
          <w:sz w:val="18"/>
          <w:szCs w:val="18"/>
        </w:rPr>
        <w:footnoteRef/>
      </w:r>
      <w:r w:rsidRPr="007747EE">
        <w:rPr>
          <w:rFonts w:ascii="Times New Roman" w:hAnsi="Times New Roman"/>
          <w:sz w:val="18"/>
          <w:szCs w:val="18"/>
        </w:rPr>
        <w:t xml:space="preserve"> Należy określić obszar LGD oraz wskazać powiaty/gminy z danego obszaru LGD, które zostały objęte wsparciem w ramach projektu.</w:t>
      </w:r>
    </w:p>
  </w:footnote>
  <w:footnote w:id="2">
    <w:p w:rsidR="00911286" w:rsidRPr="007747EE" w:rsidRDefault="00911286" w:rsidP="00185079">
      <w:pPr>
        <w:pStyle w:val="Bezodstpw"/>
        <w:jc w:val="both"/>
        <w:rPr>
          <w:rFonts w:ascii="Times New Roman" w:hAnsi="Times New Roman"/>
          <w:sz w:val="18"/>
          <w:szCs w:val="18"/>
        </w:rPr>
      </w:pPr>
      <w:r w:rsidRPr="007747EE">
        <w:rPr>
          <w:rStyle w:val="Odwoanieprzypisudolnego"/>
          <w:sz w:val="18"/>
          <w:szCs w:val="18"/>
        </w:rPr>
        <w:footnoteRef/>
      </w:r>
      <w:r>
        <w:rPr>
          <w:rFonts w:ascii="Times New Roman" w:hAnsi="Times New Roman"/>
          <w:sz w:val="18"/>
          <w:szCs w:val="18"/>
        </w:rPr>
        <w:t xml:space="preserve"> </w:t>
      </w:r>
      <w:r w:rsidRPr="007747EE">
        <w:rPr>
          <w:rFonts w:ascii="Times New Roman" w:hAnsi="Times New Roman"/>
          <w:sz w:val="18"/>
          <w:szCs w:val="18"/>
        </w:rPr>
        <w:t xml:space="preserve">Rozumie się przez to osobę bliską pracownika/ współpracownika/ wspólnika/członka Beneficjenta, partnera lub realizatora </w:t>
      </w:r>
      <w:r w:rsidRPr="007747EE">
        <w:rPr>
          <w:rFonts w:ascii="Times New Roman" w:hAnsi="Times New Roman"/>
          <w:sz w:val="18"/>
          <w:szCs w:val="18"/>
        </w:rPr>
        <w:br/>
        <w:t>w projekcie bądź osobę bliską samego Beneficjenta, partnera lub realizatora w projekcie.</w:t>
      </w:r>
    </w:p>
  </w:footnote>
  <w:footnote w:id="3">
    <w:p w:rsidR="00911286" w:rsidRPr="000F556A" w:rsidRDefault="00911286" w:rsidP="00185079">
      <w:pPr>
        <w:pStyle w:val="Tekstprzypisudolnego"/>
        <w:spacing w:after="0" w:line="240" w:lineRule="auto"/>
        <w:jc w:val="both"/>
        <w:rPr>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sidRPr="000F556A">
        <w:rPr>
          <w:rFonts w:ascii="Times New Roman" w:hAnsi="Times New Roman"/>
          <w:sz w:val="18"/>
          <w:szCs w:val="18"/>
        </w:rPr>
        <w:br/>
        <w:t>w projekcie bądź osobę bliską samego beneficjenta, partnera lub realizatora w projekcie.</w:t>
      </w:r>
    </w:p>
  </w:footnote>
  <w:footnote w:id="4">
    <w:p w:rsidR="00911286" w:rsidRPr="000F556A" w:rsidRDefault="00911286" w:rsidP="00185079">
      <w:pPr>
        <w:pStyle w:val="Tekstprzypisudolnego"/>
        <w:spacing w:after="0" w:line="240" w:lineRule="auto"/>
        <w:jc w:val="both"/>
        <w:rPr>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Pr>
          <w:rFonts w:ascii="Times New Roman" w:hAnsi="Times New Roman"/>
          <w:sz w:val="18"/>
          <w:szCs w:val="18"/>
        </w:rPr>
        <w:br/>
      </w:r>
      <w:r w:rsidRPr="000F556A">
        <w:rPr>
          <w:rFonts w:ascii="Times New Roman" w:hAnsi="Times New Roman"/>
          <w:sz w:val="18"/>
          <w:szCs w:val="18"/>
        </w:rPr>
        <w:t>w projekcie bądź osobę bliską samego beneficjenta, partnera lub realizatora w projekcie.</w:t>
      </w:r>
    </w:p>
  </w:footnote>
  <w:footnote w:id="5">
    <w:p w:rsidR="00911286" w:rsidRPr="000F556A" w:rsidDel="00120008" w:rsidRDefault="00911286" w:rsidP="00185079">
      <w:pPr>
        <w:pStyle w:val="Tekstprzypisudolnego"/>
        <w:spacing w:after="0" w:line="240" w:lineRule="auto"/>
        <w:jc w:val="both"/>
        <w:rPr>
          <w:del w:id="0" w:author="ewelina.aleszczyk" w:date="2017-10-13T10:23:00Z"/>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Należy usunąć jeśli nie dotyczy.</w:t>
      </w:r>
    </w:p>
  </w:footnote>
  <w:footnote w:id="6">
    <w:p w:rsidR="00911286" w:rsidRPr="002D22F8" w:rsidRDefault="00911286" w:rsidP="00185079">
      <w:pPr>
        <w:pStyle w:val="Tekstprzypisudolnego"/>
        <w:spacing w:after="0"/>
        <w:rPr>
          <w:rFonts w:ascii="Times New Roman" w:hAnsi="Times New Roman"/>
          <w:sz w:val="18"/>
          <w:szCs w:val="18"/>
        </w:rPr>
      </w:pPr>
      <w:r w:rsidRPr="002D22F8">
        <w:rPr>
          <w:rStyle w:val="Odwoanieprzypisudolnego"/>
          <w:sz w:val="18"/>
          <w:szCs w:val="18"/>
        </w:rPr>
        <w:footnoteRef/>
      </w:r>
      <w:r w:rsidRPr="002D22F8">
        <w:rPr>
          <w:rFonts w:ascii="Times New Roman" w:hAnsi="Times New Roman"/>
          <w:sz w:val="18"/>
          <w:szCs w:val="18"/>
        </w:rPr>
        <w:t xml:space="preserve"> Może podlegać uzgodnieniu z IZ RPOWP 2014-2020.</w:t>
      </w:r>
    </w:p>
  </w:footnote>
  <w:footnote w:id="7">
    <w:p w:rsidR="00911286" w:rsidRPr="00746F80" w:rsidRDefault="00911286" w:rsidP="00185079">
      <w:pPr>
        <w:pStyle w:val="Tekstprzypisudolnego"/>
        <w:rPr>
          <w:rFonts w:ascii="Times New Roman" w:hAnsi="Times New Roman"/>
          <w:sz w:val="16"/>
          <w:szCs w:val="16"/>
        </w:rPr>
      </w:pPr>
      <w:r w:rsidRPr="00746F80">
        <w:rPr>
          <w:rStyle w:val="Odwoanieprzypisudolnego"/>
        </w:rPr>
        <w:footnoteRef/>
      </w:r>
      <w:r w:rsidRPr="00746F80">
        <w:rPr>
          <w:rFonts w:ascii="Times New Roman" w:hAnsi="Times New Roman"/>
          <w:sz w:val="16"/>
          <w:szCs w:val="16"/>
        </w:rPr>
        <w:t xml:space="preserve"> Osoby bierne zawodowo to osoby, które w danej chwili nie tworzą zasobów siły roboczej (tzn. nie pracują</w:t>
      </w:r>
      <w:r w:rsidRPr="00746F80">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746F80">
        <w:rPr>
          <w:rStyle w:val="Odwoanieprzypisudolnego"/>
        </w:rPr>
        <w:footnoteRef/>
      </w:r>
      <w:r w:rsidRPr="00746F80">
        <w:rPr>
          <w:rFonts w:ascii="Times New Roman" w:hAnsi="Times New Roman"/>
          <w:sz w:val="16"/>
          <w:szCs w:val="16"/>
        </w:rPr>
        <w:t>.</w:t>
      </w:r>
    </w:p>
  </w:footnote>
  <w:footnote w:id="8">
    <w:p w:rsidR="00911286" w:rsidRDefault="00911286" w:rsidP="00185079">
      <w:pPr>
        <w:pStyle w:val="Tekstprzypisudolnego"/>
        <w:rPr>
          <w:rFonts w:ascii="Arial" w:hAnsi="Arial" w:cs="Arial"/>
          <w:sz w:val="22"/>
          <w:szCs w:val="22"/>
        </w:rPr>
      </w:pPr>
      <w:r>
        <w:rPr>
          <w:rStyle w:val="Odwoanieprzypisudolnego"/>
        </w:rPr>
        <w:footnoteRef/>
      </w:r>
      <w:r w:rsidRPr="00237596">
        <w:rPr>
          <w:rFonts w:ascii="Times New Roman" w:hAnsi="Times New Roman"/>
          <w:sz w:val="16"/>
          <w:szCs w:val="16"/>
        </w:rPr>
        <w:t>Wsparcie finansowe na rozpoczęcie</w:t>
      </w:r>
      <w:r>
        <w:rPr>
          <w:rFonts w:ascii="Times New Roman" w:hAnsi="Times New Roman"/>
          <w:sz w:val="16"/>
          <w:szCs w:val="16"/>
        </w:rPr>
        <w:t xml:space="preserve"> </w:t>
      </w:r>
      <w:r w:rsidRPr="00237596">
        <w:rPr>
          <w:rFonts w:ascii="Times New Roman" w:hAnsi="Times New Roman"/>
          <w:sz w:val="16"/>
          <w:szCs w:val="16"/>
        </w:rPr>
        <w:t>działalności gospodarczej może</w:t>
      </w:r>
      <w:r>
        <w:rPr>
          <w:rFonts w:ascii="Times New Roman" w:hAnsi="Times New Roman"/>
          <w:sz w:val="16"/>
          <w:szCs w:val="16"/>
        </w:rPr>
        <w:t xml:space="preserve"> </w:t>
      </w:r>
      <w:r w:rsidRPr="00237596">
        <w:rPr>
          <w:rFonts w:ascii="Times New Roman" w:hAnsi="Times New Roman"/>
          <w:sz w:val="16"/>
          <w:szCs w:val="16"/>
        </w:rPr>
        <w:t>zostać przyznane uczestnikowi projektu</w:t>
      </w:r>
      <w:r>
        <w:rPr>
          <w:rFonts w:ascii="Times New Roman" w:hAnsi="Times New Roman"/>
          <w:sz w:val="16"/>
          <w:szCs w:val="16"/>
        </w:rPr>
        <w:t xml:space="preserve"> </w:t>
      </w:r>
      <w:r w:rsidRPr="00237596">
        <w:rPr>
          <w:rFonts w:ascii="Times New Roman" w:hAnsi="Times New Roman"/>
          <w:sz w:val="16"/>
          <w:szCs w:val="16"/>
        </w:rPr>
        <w:t>prowadzącemu</w:t>
      </w:r>
      <w:r>
        <w:rPr>
          <w:rFonts w:ascii="Times New Roman" w:hAnsi="Times New Roman"/>
          <w:sz w:val="16"/>
          <w:szCs w:val="16"/>
        </w:rPr>
        <w:t xml:space="preserve"> </w:t>
      </w:r>
      <w:r w:rsidRPr="00237596">
        <w:rPr>
          <w:rFonts w:ascii="Times New Roman" w:hAnsi="Times New Roman"/>
          <w:sz w:val="16"/>
          <w:szCs w:val="16"/>
        </w:rPr>
        <w:t>wcześniej</w:t>
      </w:r>
      <w:r>
        <w:rPr>
          <w:rFonts w:ascii="Times New Roman" w:hAnsi="Times New Roman"/>
          <w:sz w:val="16"/>
          <w:szCs w:val="16"/>
        </w:rPr>
        <w:t xml:space="preserve"> </w:t>
      </w:r>
      <w:r w:rsidRPr="00237596">
        <w:rPr>
          <w:rFonts w:ascii="Times New Roman" w:hAnsi="Times New Roman"/>
          <w:sz w:val="16"/>
          <w:szCs w:val="16"/>
        </w:rPr>
        <w:t>działalność</w:t>
      </w:r>
      <w:r>
        <w:rPr>
          <w:rFonts w:ascii="Times New Roman" w:hAnsi="Times New Roman"/>
          <w:sz w:val="16"/>
          <w:szCs w:val="16"/>
        </w:rPr>
        <w:t xml:space="preserve"> </w:t>
      </w:r>
      <w:r w:rsidRPr="00237596">
        <w:rPr>
          <w:rFonts w:ascii="Times New Roman" w:hAnsi="Times New Roman"/>
          <w:sz w:val="16"/>
          <w:szCs w:val="16"/>
        </w:rPr>
        <w:t>zgodnie z art. 5 ust. 1 ustawy Prawo przedsiębiorców spełniającym pozostałe warunki.</w:t>
      </w:r>
    </w:p>
    <w:p w:rsidR="00911286" w:rsidRDefault="00911286" w:rsidP="00185079">
      <w:pPr>
        <w:pStyle w:val="Tekstprzypisudolnego"/>
      </w:pPr>
    </w:p>
  </w:footnote>
  <w:footnote w:id="9">
    <w:p w:rsidR="00911286" w:rsidRDefault="00911286" w:rsidP="00185079">
      <w:pPr>
        <w:pStyle w:val="Tekstprzypisudolnego"/>
        <w:spacing w:after="0" w:line="240" w:lineRule="auto"/>
      </w:pPr>
      <w:r>
        <w:rPr>
          <w:rStyle w:val="Odwoanieprzypisudolnego"/>
        </w:rPr>
        <w:footnoteRef/>
      </w:r>
      <w:r>
        <w:t xml:space="preserve"> </w:t>
      </w:r>
      <w:r w:rsidRPr="002D22F8">
        <w:rPr>
          <w:rFonts w:ascii="Times New Roman" w:hAnsi="Times New Roman"/>
          <w:sz w:val="18"/>
          <w:szCs w:val="18"/>
        </w:rPr>
        <w:t>Osoby w wieku 50 lat i więcej.</w:t>
      </w:r>
    </w:p>
  </w:footnote>
  <w:footnote w:id="10">
    <w:p w:rsidR="00911286" w:rsidRPr="00063074" w:rsidRDefault="00911286" w:rsidP="00185079">
      <w:pPr>
        <w:pStyle w:val="Tekstprzypisudolnego"/>
        <w:rPr>
          <w:rFonts w:ascii="Times New Roman" w:hAnsi="Times New Roman"/>
        </w:rPr>
      </w:pPr>
      <w:r w:rsidRPr="00063074">
        <w:rPr>
          <w:rStyle w:val="Odwoanieprzypisudolnego"/>
        </w:rPr>
        <w:footnoteRef/>
      </w:r>
      <w:r w:rsidRPr="00063074">
        <w:rPr>
          <w:rFonts w:ascii="Times New Roman" w:hAnsi="Times New Roman"/>
        </w:rPr>
        <w:t xml:space="preserve"> </w:t>
      </w:r>
      <w:r w:rsidRPr="00063074">
        <w:rPr>
          <w:rFonts w:ascii="Times New Roman" w:hAnsi="Times New Roman"/>
          <w:sz w:val="16"/>
          <w:szCs w:val="16"/>
        </w:rPr>
        <w:t>Osoby bierne zawodowo to osoby, które w danej chwili nie tworzą zasobów siły roboczej (tzn. nie pracują</w:t>
      </w:r>
      <w:r w:rsidRPr="00063074">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063074">
        <w:rPr>
          <w:rStyle w:val="Odwoanieprzypisudolnego"/>
        </w:rPr>
        <w:footnoteRef/>
      </w:r>
      <w:r w:rsidRPr="00063074">
        <w:rPr>
          <w:rFonts w:ascii="Times New Roman" w:hAnsi="Times New Roman"/>
          <w:sz w:val="16"/>
          <w:szCs w:val="16"/>
        </w:rPr>
        <w:t>.</w:t>
      </w:r>
    </w:p>
  </w:footnote>
  <w:footnote w:id="11">
    <w:p w:rsidR="00911286" w:rsidRPr="002D22F8" w:rsidRDefault="00911286" w:rsidP="00185079">
      <w:pPr>
        <w:pStyle w:val="Tekstprzypisudolnego"/>
        <w:spacing w:after="0" w:line="240" w:lineRule="auto"/>
        <w:jc w:val="both"/>
        <w:rPr>
          <w:rFonts w:ascii="Times New Roman" w:hAnsi="Times New Roman"/>
          <w:sz w:val="18"/>
          <w:szCs w:val="18"/>
        </w:rPr>
      </w:pPr>
      <w:r w:rsidRPr="00063074">
        <w:rPr>
          <w:rStyle w:val="Odwoanieprzypisudolnego"/>
          <w:sz w:val="18"/>
          <w:szCs w:val="18"/>
        </w:rPr>
        <w:footnoteRef/>
      </w:r>
      <w:r w:rsidRPr="00063074">
        <w:rPr>
          <w:rFonts w:ascii="Times New Roman" w:hAnsi="Times New Roman"/>
          <w:sz w:val="18"/>
          <w:szCs w:val="18"/>
        </w:rPr>
        <w:t xml:space="preserve"> </w:t>
      </w:r>
      <w:r w:rsidRPr="00063074">
        <w:rPr>
          <w:rFonts w:ascii="Times New Roman" w:hAnsi="Times New Roman"/>
          <w:sz w:val="16"/>
          <w:szCs w:val="16"/>
        </w:rPr>
        <w:t>Osoby w wieku 50 lat i więcej.</w:t>
      </w:r>
    </w:p>
  </w:footnote>
  <w:footnote w:id="12">
    <w:p w:rsidR="00911286" w:rsidRPr="002D22F8" w:rsidRDefault="00911286" w:rsidP="00185079">
      <w:pPr>
        <w:tabs>
          <w:tab w:val="left" w:pos="5010"/>
        </w:tabs>
        <w:spacing w:line="360" w:lineRule="auto"/>
        <w:ind w:left="180"/>
        <w:rPr>
          <w:sz w:val="18"/>
          <w:szCs w:val="18"/>
        </w:rPr>
      </w:pPr>
      <w:r w:rsidRPr="002D22F8">
        <w:rPr>
          <w:rStyle w:val="Odwoanieprzypisudolnego"/>
          <w:sz w:val="18"/>
          <w:szCs w:val="18"/>
        </w:rPr>
        <w:footnoteRef/>
      </w:r>
      <w:r w:rsidRPr="002D22F8">
        <w:rPr>
          <w:sz w:val="18"/>
          <w:szCs w:val="18"/>
        </w:rPr>
        <w:t xml:space="preserve"> Ilość punktów kwalifikująca do dalszego etapu rekrutacji ……………(</w:t>
      </w:r>
      <w:r w:rsidRPr="002D22F8">
        <w:rPr>
          <w:i/>
          <w:sz w:val="18"/>
          <w:szCs w:val="18"/>
        </w:rPr>
        <w:t>ustala i wpisuje Beneficjent</w:t>
      </w:r>
      <w:r w:rsidRPr="002D22F8">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70"/>
    <w:multiLevelType w:val="hybridMultilevel"/>
    <w:tmpl w:val="2F6228FA"/>
    <w:lvl w:ilvl="0" w:tplc="FDF42154">
      <w:start w:val="19"/>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42D95"/>
    <w:multiLevelType w:val="hybridMultilevel"/>
    <w:tmpl w:val="CF98B358"/>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E86A10"/>
    <w:multiLevelType w:val="hybridMultilevel"/>
    <w:tmpl w:val="87D20DA6"/>
    <w:lvl w:ilvl="0" w:tplc="D5525D30">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C7F57"/>
    <w:multiLevelType w:val="hybridMultilevel"/>
    <w:tmpl w:val="44922320"/>
    <w:lvl w:ilvl="0" w:tplc="098EF1D0">
      <w:start w:val="18"/>
      <w:numFmt w:val="decimal"/>
      <w:lvlText w:val="%1."/>
      <w:lvlJc w:val="left"/>
      <w:pPr>
        <w:tabs>
          <w:tab w:val="num" w:pos="360"/>
        </w:tabs>
        <w:ind w:left="360" w:hanging="360"/>
      </w:pPr>
      <w:rPr>
        <w:rFonts w:hint="default"/>
        <w:b w:val="0"/>
        <w:strike w:val="0"/>
        <w:color w:val="auto"/>
      </w:rPr>
    </w:lvl>
    <w:lvl w:ilvl="1" w:tplc="F1DC1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B512FD"/>
    <w:multiLevelType w:val="hybridMultilevel"/>
    <w:tmpl w:val="35C2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B4E1C"/>
    <w:multiLevelType w:val="hybridMultilevel"/>
    <w:tmpl w:val="2586D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E76ACC"/>
    <w:multiLevelType w:val="hybridMultilevel"/>
    <w:tmpl w:val="E6B44C8C"/>
    <w:lvl w:ilvl="0" w:tplc="B552A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32C30FD5"/>
    <w:multiLevelType w:val="hybridMultilevel"/>
    <w:tmpl w:val="4324438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9">
    <w:nsid w:val="352F79B2"/>
    <w:multiLevelType w:val="hybridMultilevel"/>
    <w:tmpl w:val="309AEF16"/>
    <w:lvl w:ilvl="0" w:tplc="E01291D8">
      <w:start w:val="1"/>
      <w:numFmt w:val="decimal"/>
      <w:lvlText w:val="%1."/>
      <w:lvlJc w:val="left"/>
      <w:pPr>
        <w:tabs>
          <w:tab w:val="num" w:pos="720"/>
        </w:tabs>
        <w:ind w:left="720" w:hanging="360"/>
      </w:pPr>
      <w:rPr>
        <w:b w:val="0"/>
        <w:color w:val="auto"/>
      </w:rPr>
    </w:lvl>
    <w:lvl w:ilvl="1" w:tplc="946447AE">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F4223E"/>
    <w:multiLevelType w:val="hybridMultilevel"/>
    <w:tmpl w:val="C85C0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9F3BDC"/>
    <w:multiLevelType w:val="hybridMultilevel"/>
    <w:tmpl w:val="693EF7D2"/>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135221"/>
    <w:multiLevelType w:val="hybridMultilevel"/>
    <w:tmpl w:val="0E94BB1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BC336B0"/>
    <w:multiLevelType w:val="hybridMultilevel"/>
    <w:tmpl w:val="82187554"/>
    <w:lvl w:ilvl="0" w:tplc="B552A2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6">
    <w:nsid w:val="57617C5A"/>
    <w:multiLevelType w:val="hybridMultilevel"/>
    <w:tmpl w:val="E640E498"/>
    <w:lvl w:ilvl="0" w:tplc="F5CA0D2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
    <w:nsid w:val="5EE95D8B"/>
    <w:multiLevelType w:val="hybridMultilevel"/>
    <w:tmpl w:val="A9CA2EF2"/>
    <w:lvl w:ilvl="0" w:tplc="0F06BDC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8163E9"/>
    <w:multiLevelType w:val="hybridMultilevel"/>
    <w:tmpl w:val="3ADA517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F857E08"/>
    <w:multiLevelType w:val="hybridMultilevel"/>
    <w:tmpl w:val="B6C657FC"/>
    <w:lvl w:ilvl="0" w:tplc="B740A47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CD5560"/>
    <w:multiLevelType w:val="hybridMultilevel"/>
    <w:tmpl w:val="268C0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720F0A9F"/>
    <w:multiLevelType w:val="hybridMultilevel"/>
    <w:tmpl w:val="718455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405379F"/>
    <w:multiLevelType w:val="hybridMultilevel"/>
    <w:tmpl w:val="F6E09F0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600F5"/>
    <w:multiLevelType w:val="hybridMultilevel"/>
    <w:tmpl w:val="E99228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745D5569"/>
    <w:multiLevelType w:val="hybridMultilevel"/>
    <w:tmpl w:val="C5525D84"/>
    <w:lvl w:ilvl="0" w:tplc="EB68A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58D012F"/>
    <w:multiLevelType w:val="hybridMultilevel"/>
    <w:tmpl w:val="676E753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D90C8F"/>
    <w:multiLevelType w:val="hybridMultilevel"/>
    <w:tmpl w:val="32E847AA"/>
    <w:lvl w:ilvl="0" w:tplc="29703C88">
      <w:start w:val="1"/>
      <w:numFmt w:val="decimal"/>
      <w:lvlText w:val="%1."/>
      <w:lvlJc w:val="left"/>
      <w:pPr>
        <w:tabs>
          <w:tab w:val="num" w:pos="360"/>
        </w:tabs>
        <w:ind w:left="360" w:hanging="360"/>
      </w:pPr>
      <w:rPr>
        <w:b w:val="0"/>
        <w:strike w:val="0"/>
        <w:color w:val="auto"/>
      </w:rPr>
    </w:lvl>
    <w:lvl w:ilvl="1" w:tplc="DB20FD7A">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26"/>
  </w:num>
  <w:num w:numId="4">
    <w:abstractNumId w:val="19"/>
  </w:num>
  <w:num w:numId="5">
    <w:abstractNumId w:val="8"/>
  </w:num>
  <w:num w:numId="6">
    <w:abstractNumId w:val="16"/>
  </w:num>
  <w:num w:numId="7">
    <w:abstractNumId w:val="12"/>
  </w:num>
  <w:num w:numId="8">
    <w:abstractNumId w:val="3"/>
  </w:num>
  <w:num w:numId="9">
    <w:abstractNumId w:val="24"/>
  </w:num>
  <w:num w:numId="10">
    <w:abstractNumId w:val="1"/>
  </w:num>
  <w:num w:numId="11">
    <w:abstractNumId w:val="14"/>
  </w:num>
  <w:num w:numId="12">
    <w:abstractNumId w:val="7"/>
  </w:num>
  <w:num w:numId="13">
    <w:abstractNumId w:val="15"/>
  </w:num>
  <w:num w:numId="14">
    <w:abstractNumId w:val="23"/>
  </w:num>
  <w:num w:numId="15">
    <w:abstractNumId w:val="18"/>
  </w:num>
  <w:num w:numId="16">
    <w:abstractNumId w:val="13"/>
  </w:num>
  <w:num w:numId="17">
    <w:abstractNumId w:val="4"/>
  </w:num>
  <w:num w:numId="18">
    <w:abstractNumId w:val="0"/>
  </w:num>
  <w:num w:numId="19">
    <w:abstractNumId w:val="10"/>
  </w:num>
  <w:num w:numId="20">
    <w:abstractNumId w:val="5"/>
  </w:num>
  <w:num w:numId="21">
    <w:abstractNumId w:val="17"/>
  </w:num>
  <w:num w:numId="22">
    <w:abstractNumId w:val="2"/>
  </w:num>
  <w:num w:numId="23">
    <w:abstractNumId w:val="25"/>
  </w:num>
  <w:num w:numId="24">
    <w:abstractNumId w:val="11"/>
  </w:num>
  <w:num w:numId="25">
    <w:abstractNumId w:val="22"/>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C4"/>
    <w:rsid w:val="00035BF4"/>
    <w:rsid w:val="00082B8D"/>
    <w:rsid w:val="000830FE"/>
    <w:rsid w:val="000B7B3E"/>
    <w:rsid w:val="000C15FF"/>
    <w:rsid w:val="000E0A53"/>
    <w:rsid w:val="00142DBC"/>
    <w:rsid w:val="00185079"/>
    <w:rsid w:val="0023316F"/>
    <w:rsid w:val="002768EE"/>
    <w:rsid w:val="002B42BB"/>
    <w:rsid w:val="00330125"/>
    <w:rsid w:val="00341E44"/>
    <w:rsid w:val="00387BF8"/>
    <w:rsid w:val="003A7CD2"/>
    <w:rsid w:val="003E4843"/>
    <w:rsid w:val="004A22C6"/>
    <w:rsid w:val="00511B46"/>
    <w:rsid w:val="00570F50"/>
    <w:rsid w:val="00585302"/>
    <w:rsid w:val="005965E6"/>
    <w:rsid w:val="005A75C9"/>
    <w:rsid w:val="005F539B"/>
    <w:rsid w:val="00600B8D"/>
    <w:rsid w:val="006B5BFE"/>
    <w:rsid w:val="006C02E9"/>
    <w:rsid w:val="006C4D26"/>
    <w:rsid w:val="00705B2B"/>
    <w:rsid w:val="00826EF0"/>
    <w:rsid w:val="00832D19"/>
    <w:rsid w:val="00845035"/>
    <w:rsid w:val="00846FA3"/>
    <w:rsid w:val="008777E5"/>
    <w:rsid w:val="008800DE"/>
    <w:rsid w:val="00884296"/>
    <w:rsid w:val="00885E24"/>
    <w:rsid w:val="00900C24"/>
    <w:rsid w:val="00911286"/>
    <w:rsid w:val="009E7CB3"/>
    <w:rsid w:val="00A61956"/>
    <w:rsid w:val="00A6768B"/>
    <w:rsid w:val="00AE45FF"/>
    <w:rsid w:val="00B275CE"/>
    <w:rsid w:val="00BE3A07"/>
    <w:rsid w:val="00C04CEF"/>
    <w:rsid w:val="00C53A5F"/>
    <w:rsid w:val="00C83599"/>
    <w:rsid w:val="00CC70D9"/>
    <w:rsid w:val="00CE274E"/>
    <w:rsid w:val="00CE4024"/>
    <w:rsid w:val="00D06141"/>
    <w:rsid w:val="00D804E2"/>
    <w:rsid w:val="00D82F5A"/>
    <w:rsid w:val="00DD6ACB"/>
    <w:rsid w:val="00DE55C4"/>
    <w:rsid w:val="00E543BD"/>
    <w:rsid w:val="00EE5103"/>
    <w:rsid w:val="00EF67A7"/>
    <w:rsid w:val="00F23D64"/>
    <w:rsid w:val="00FA64D9"/>
    <w:rsid w:val="00FC7696"/>
    <w:rsid w:val="00FE3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laskie.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dlaskie.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laskie.org.p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podlaskie.or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dlaski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89C4-B3E1-415B-AC6B-243164D2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4075</Words>
  <Characters>24451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L</cp:lastModifiedBy>
  <cp:revision>10</cp:revision>
  <dcterms:created xsi:type="dcterms:W3CDTF">2020-07-27T12:19:00Z</dcterms:created>
  <dcterms:modified xsi:type="dcterms:W3CDTF">2020-09-01T09:21:00Z</dcterms:modified>
</cp:coreProperties>
</file>