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11" w:rsidRDefault="005B3511" w:rsidP="005B3511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3</w:t>
      </w:r>
      <w:r w:rsidRPr="002926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</w:t>
      </w:r>
    </w:p>
    <w:p w:rsidR="005B3511" w:rsidRDefault="005B3511" w:rsidP="005B3511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wsparcia dla osób zamierzających rozpocząć prowadzenie </w:t>
      </w:r>
    </w:p>
    <w:p w:rsidR="005B3511" w:rsidRDefault="005B3511" w:rsidP="005B3511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działalności gospodarczej – Wzór umowy o udzielenie </w:t>
      </w:r>
    </w:p>
    <w:p w:rsidR="005B3511" w:rsidRDefault="005B3511" w:rsidP="005B3511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>dotacji inwestycyjnej oraz wsparcia pomostowego</w:t>
      </w:r>
    </w:p>
    <w:p w:rsidR="005B3511" w:rsidRDefault="005B3511" w:rsidP="005B3511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5B3511" w:rsidRPr="005D26EE" w:rsidRDefault="005B3511" w:rsidP="005B3511">
      <w:pPr>
        <w:pStyle w:val="Bezodstpw"/>
        <w:spacing w:after="12" w:line="276" w:lineRule="auto"/>
        <w:jc w:val="both"/>
        <w:rPr>
          <w:rFonts w:ascii="Times New Roman" w:hAnsi="Times New Roman"/>
          <w:sz w:val="20"/>
        </w:rPr>
      </w:pPr>
    </w:p>
    <w:p w:rsidR="005B3511" w:rsidRPr="0029265F" w:rsidRDefault="005B3511" w:rsidP="005B3511">
      <w:pPr>
        <w:shd w:val="clear" w:color="auto" w:fill="FFFFFF"/>
        <w:tabs>
          <w:tab w:val="left" w:leader="dot" w:pos="3023"/>
        </w:tabs>
        <w:jc w:val="both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3"/>
          <w:sz w:val="28"/>
          <w:szCs w:val="28"/>
        </w:rPr>
        <w:t>UMOWA NR……………….</w:t>
      </w:r>
    </w:p>
    <w:p w:rsidR="005B3511" w:rsidRPr="0029265F" w:rsidRDefault="005B3511" w:rsidP="005B3511">
      <w:pPr>
        <w:shd w:val="clear" w:color="auto" w:fill="FFFFFF"/>
        <w:ind w:left="331"/>
        <w:jc w:val="both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2"/>
          <w:sz w:val="28"/>
          <w:szCs w:val="28"/>
        </w:rPr>
        <w:t>O UDZIELENIE</w:t>
      </w:r>
      <w:r w:rsidRPr="0029265F">
        <w:rPr>
          <w:rFonts w:ascii="Times New Roman" w:hAnsi="Times New Roman"/>
          <w:b/>
          <w:bCs/>
          <w:sz w:val="28"/>
          <w:szCs w:val="28"/>
        </w:rPr>
        <w:t xml:space="preserve"> DOTACJI INWESTYCYJNEJ ORAZ WSPARCIA POMOSTOWEGO</w:t>
      </w:r>
    </w:p>
    <w:p w:rsidR="005B3511" w:rsidRPr="0029265F" w:rsidRDefault="005B3511" w:rsidP="005B3511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w ramach Regi</w:t>
      </w:r>
      <w:r>
        <w:rPr>
          <w:rFonts w:ascii="Times New Roman" w:hAnsi="Times New Roman"/>
          <w:sz w:val="28"/>
          <w:szCs w:val="28"/>
        </w:rPr>
        <w:t xml:space="preserve">onalnego Programu Operacyjnego </w:t>
      </w:r>
      <w:r w:rsidRPr="0029265F">
        <w:rPr>
          <w:rFonts w:ascii="Times New Roman" w:hAnsi="Times New Roman"/>
          <w:sz w:val="28"/>
          <w:szCs w:val="28"/>
        </w:rPr>
        <w:t>Woje</w:t>
      </w:r>
      <w:r>
        <w:rPr>
          <w:rFonts w:ascii="Times New Roman" w:hAnsi="Times New Roman"/>
          <w:sz w:val="28"/>
          <w:szCs w:val="28"/>
        </w:rPr>
        <w:t>wództwa Podlaskiego 2014 – 2020</w:t>
      </w:r>
    </w:p>
    <w:p w:rsidR="005B3511" w:rsidRDefault="005B3511" w:rsidP="005B3511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B3511" w:rsidRPr="0029265F" w:rsidRDefault="005B3511" w:rsidP="005B3511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5B3511" w:rsidRDefault="005B3511" w:rsidP="005B3511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B3511" w:rsidRPr="0029265F" w:rsidRDefault="005B3511" w:rsidP="005B3511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5B3511" w:rsidRPr="0029265F" w:rsidRDefault="005B3511" w:rsidP="005B3511">
      <w:pPr>
        <w:shd w:val="clear" w:color="auto" w:fill="FFFFFF"/>
        <w:ind w:left="5"/>
        <w:jc w:val="both"/>
        <w:rPr>
          <w:rFonts w:ascii="Times New Roman" w:hAnsi="Times New Roman"/>
          <w:sz w:val="24"/>
          <w:szCs w:val="24"/>
        </w:rPr>
      </w:pPr>
    </w:p>
    <w:p w:rsidR="005B3511" w:rsidRPr="0029265F" w:rsidRDefault="005B3511" w:rsidP="005B3511">
      <w:pPr>
        <w:shd w:val="clear" w:color="auto" w:fill="FFFFFF"/>
        <w:tabs>
          <w:tab w:val="left" w:leader="dot" w:pos="5722"/>
        </w:tabs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/>
          <w:bCs/>
          <w:spacing w:val="-1"/>
        </w:rPr>
        <w:t xml:space="preserve">Projekt </w:t>
      </w:r>
      <w:proofErr w:type="spellStart"/>
      <w:r w:rsidRPr="0029265F">
        <w:rPr>
          <w:rFonts w:ascii="Times New Roman" w:hAnsi="Times New Roman"/>
          <w:b/>
          <w:bCs/>
          <w:spacing w:val="-1"/>
        </w:rPr>
        <w:t>pt</w:t>
      </w:r>
      <w:proofErr w:type="spellEnd"/>
      <w:r w:rsidRPr="0029265F">
        <w:rPr>
          <w:rFonts w:ascii="Times New Roman" w:hAnsi="Times New Roman"/>
          <w:b/>
          <w:bCs/>
          <w:spacing w:val="-1"/>
        </w:rPr>
        <w:t>:</w:t>
      </w:r>
      <w:r w:rsidRPr="0029265F">
        <w:rPr>
          <w:rFonts w:ascii="Times New Roman" w:hAnsi="Times New Roman"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Własny biznes moim celem</w:t>
      </w: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współfinansowany ze 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rodków Europejskiego Funduszu Społecznego</w:t>
      </w: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  <w:b/>
          <w:spacing w:val="-1"/>
        </w:rPr>
      </w:pPr>
      <w:r w:rsidRPr="0029265F">
        <w:rPr>
          <w:rFonts w:ascii="Times New Roman" w:hAnsi="Times New Roman"/>
          <w:b/>
          <w:spacing w:val="-1"/>
        </w:rPr>
        <w:t xml:space="preserve">Nr Umowy z Instytucją Zarządzającą 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1"/>
      </w:r>
      <w:r w:rsidRPr="0029265F">
        <w:rPr>
          <w:rFonts w:ascii="Times New Roman" w:hAnsi="Times New Roman"/>
          <w:b/>
          <w:spacing w:val="-1"/>
        </w:rPr>
        <w:t xml:space="preserve">o dofinansowanie projektu: </w:t>
      </w:r>
      <w:r w:rsidRPr="0029265F">
        <w:rPr>
          <w:rFonts w:ascii="Times New Roman" w:hAnsi="Times New Roman"/>
        </w:rPr>
        <w:t>UDA-</w:t>
      </w:r>
      <w:r>
        <w:rPr>
          <w:rFonts w:ascii="Times New Roman" w:hAnsi="Times New Roman"/>
        </w:rPr>
        <w:t xml:space="preserve">RPPD.09.01.00-20-0416/19-00 </w:t>
      </w:r>
      <w:r w:rsidRPr="0029265F">
        <w:rPr>
          <w:rFonts w:ascii="Times New Roman" w:hAnsi="Times New Roman"/>
        </w:rPr>
        <w:t xml:space="preserve"> </w:t>
      </w:r>
    </w:p>
    <w:p w:rsidR="005B3511" w:rsidRPr="0029265F" w:rsidRDefault="005B3511" w:rsidP="005B3511">
      <w:pPr>
        <w:shd w:val="clear" w:color="auto" w:fill="FFFFFF"/>
        <w:tabs>
          <w:tab w:val="left" w:leader="dot" w:pos="2772"/>
          <w:tab w:val="left" w:leader="dot" w:pos="5742"/>
        </w:tabs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zawarta w </w:t>
      </w:r>
      <w:r w:rsidRPr="0029265F">
        <w:rPr>
          <w:rFonts w:ascii="Times New Roman" w:hAnsi="Times New Roman"/>
        </w:rPr>
        <w:tab/>
        <w:t>………………….. w dniu</w:t>
      </w:r>
      <w:r w:rsidRPr="0029265F">
        <w:rPr>
          <w:rFonts w:ascii="Times New Roman" w:hAnsi="Times New Roman"/>
        </w:rPr>
        <w:tab/>
        <w:t>………………………………………</w:t>
      </w: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pomiędzy:</w:t>
      </w:r>
    </w:p>
    <w:p w:rsidR="005B3511" w:rsidRPr="005D26EE" w:rsidRDefault="005B3511" w:rsidP="005B3511">
      <w:pPr>
        <w:shd w:val="clear" w:color="auto" w:fill="FFFFFF"/>
        <w:jc w:val="both"/>
        <w:rPr>
          <w:rFonts w:ascii="Times New Roman" w:hAnsi="Times New Roman"/>
          <w:b/>
        </w:rPr>
      </w:pPr>
      <w:r w:rsidRPr="005D26EE">
        <w:rPr>
          <w:rFonts w:ascii="Times New Roman" w:hAnsi="Times New Roman"/>
          <w:b/>
        </w:rPr>
        <w:t>Agencją Rozwoju Regionalnego S.A w Łomży, ul. M.C. Skłodowskiej 1, 1</w:t>
      </w:r>
      <w:r>
        <w:rPr>
          <w:rFonts w:ascii="Times New Roman" w:hAnsi="Times New Roman"/>
          <w:b/>
        </w:rPr>
        <w:t>9</w:t>
      </w:r>
      <w:r w:rsidRPr="005D26EE">
        <w:rPr>
          <w:rFonts w:ascii="Times New Roman" w:hAnsi="Times New Roman"/>
          <w:b/>
        </w:rPr>
        <w:t>-400 Łomża</w:t>
      </w:r>
    </w:p>
    <w:p w:rsidR="005B3511" w:rsidRPr="0029265F" w:rsidRDefault="005B3511" w:rsidP="005B3511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&lt;pełna nazwa Beneficjenta&gt;, zwanym dalej „Beneficjentem”,</w:t>
      </w: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reprezentowanym przez: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…………………………………………………………</w:t>
      </w: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a</w:t>
      </w:r>
      <w:r w:rsidRPr="0029265F">
        <w:rPr>
          <w:rFonts w:ascii="Times New Roman" w:hAnsi="Times New Roman"/>
          <w:sz w:val="24"/>
          <w:szCs w:val="24"/>
        </w:rPr>
        <w:br/>
      </w: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B3511" w:rsidRPr="001E4E98" w:rsidRDefault="005B3511" w:rsidP="005B3511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 pełne dane Beneficjenta pomocy &gt;, zwanym dalej „Przedsiębiorcą”</w:t>
      </w:r>
      <w:r w:rsidRPr="0029265F"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p w:rsidR="005B3511" w:rsidRPr="00D01CEE" w:rsidRDefault="005B3511" w:rsidP="005B3511">
      <w:pPr>
        <w:shd w:val="clear" w:color="auto" w:fill="FFFFFF"/>
        <w:spacing w:after="0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b/>
          <w:bCs/>
        </w:rPr>
        <w:lastRenderedPageBreak/>
        <w:t xml:space="preserve">§1 </w:t>
      </w:r>
      <w:r w:rsidRPr="0029265F">
        <w:rPr>
          <w:rFonts w:ascii="Times New Roman" w:hAnsi="Times New Roman"/>
          <w:b/>
          <w:bCs/>
        </w:rPr>
        <w:br/>
        <w:t>Przedmiot Umowy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Przedmiotem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przyznanie przez Beneficjenta dotacji inwestycyjnej oraz wsparcia pomostowego.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  <w:spacing w:val="-11"/>
        </w:rPr>
      </w:pPr>
      <w:r w:rsidRPr="0029265F">
        <w:rPr>
          <w:rFonts w:ascii="Times New Roman" w:hAnsi="Times New Roman"/>
        </w:rPr>
        <w:t xml:space="preserve">Dotacja inwestycyjna polega na udzieleniu osobie fizycznej, która uzyskała wpis tworzonego przedsiębiorstwa do Centralnej Ewidencji i Informacji o Działalności Gospodarczej na obszarze województwa podlaskiego lub Krajowego Rejestru Sądowego, jednorazowego wsparcia kapitałowego ułatwiającego sfinansowanie pierwszych wydatków </w:t>
      </w:r>
      <w:r w:rsidRPr="0029265F">
        <w:rPr>
          <w:rFonts w:ascii="Times New Roman" w:hAnsi="Times New Roman"/>
          <w:spacing w:val="-1"/>
        </w:rPr>
        <w:t xml:space="preserve">inwestycyjnych umożliwiających funkcjonowanie nowo powstałego przedsiębiorstwa, zgodnie </w:t>
      </w:r>
      <w:r w:rsidRPr="0029265F">
        <w:rPr>
          <w:rFonts w:ascii="Times New Roman" w:hAnsi="Times New Roman"/>
        </w:rPr>
        <w:t xml:space="preserve">z </w:t>
      </w:r>
      <w:r w:rsidRPr="0029265F">
        <w:rPr>
          <w:rFonts w:ascii="Times New Roman" w:hAnsi="Times New Roman"/>
          <w:i/>
        </w:rPr>
        <w:t xml:space="preserve">Wnioskiem o udzielenie dotacji inwestycyjnej oraz wsparcia pomostowego – </w:t>
      </w:r>
      <w:r w:rsidRPr="0029265F">
        <w:rPr>
          <w:rFonts w:ascii="Times New Roman" w:hAnsi="Times New Roman"/>
        </w:rPr>
        <w:t>zwanym dalej</w:t>
      </w:r>
      <w:r w:rsidRPr="0029265F">
        <w:rPr>
          <w:rFonts w:ascii="Times New Roman" w:hAnsi="Times New Roman"/>
          <w:i/>
        </w:rPr>
        <w:t xml:space="preserve"> Wnioskiem</w:t>
      </w:r>
      <w:r w:rsidRPr="0029265F">
        <w:rPr>
          <w:rFonts w:ascii="Times New Roman" w:hAnsi="Times New Roman"/>
        </w:rPr>
        <w:t xml:space="preserve">, stanowiącym załącznik nr 2 do niniejszej </w:t>
      </w:r>
      <w:r w:rsidRPr="0029265F">
        <w:rPr>
          <w:rFonts w:ascii="Times New Roman" w:hAnsi="Times New Roman"/>
          <w:i/>
        </w:rPr>
        <w:t>Umowy.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Przedsiębiorca otrzymuje dotację inwestycyjną w formie zaliczki, na zasadach i warunkach określonych 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5B3511" w:rsidRPr="00D01CEE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(Beneficjent pomocy) przyjmuje dotację inwestycyjną i zobowiązuje się do jej wykorzystania zgodnie z zadaniami określonymi w harmonogramie rzeczowo-finansowym, ogólnymi założeniami biznesplanu oraz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. Przedsiębiorca wydatkuje środki dotacji inwestycyjnej w sposób gwarantujący osiągnięcie założonego celu, tj. rozpoczęcia i prowadzenia działalności gospodarczej będącej przedmiotem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>nr</w:t>
      </w:r>
      <w:r w:rsidRPr="0029265F">
        <w:rPr>
          <w:rFonts w:ascii="Times New Roman" w:hAnsi="Times New Roman"/>
        </w:rPr>
        <w:t>………………………..</w:t>
      </w:r>
      <w:r w:rsidRPr="0029265F">
        <w:rPr>
          <w:rFonts w:ascii="Times New Roman" w:hAnsi="Times New Roman"/>
          <w:spacing w:val="-1"/>
        </w:rPr>
        <w:t xml:space="preserve">, stanowiącego załącznik nr 2 do niniejszej </w:t>
      </w:r>
      <w:r w:rsidRPr="0029265F">
        <w:rPr>
          <w:rFonts w:ascii="Times New Roman" w:hAnsi="Times New Roman"/>
          <w:i/>
          <w:spacing w:val="-1"/>
        </w:rPr>
        <w:t>Umowy</w:t>
      </w:r>
      <w:r w:rsidRPr="0029265F">
        <w:rPr>
          <w:rFonts w:ascii="Times New Roman" w:hAnsi="Times New Roman"/>
          <w:spacing w:val="-1"/>
        </w:rPr>
        <w:t>,</w:t>
      </w:r>
      <w:r w:rsidRPr="0029265F">
        <w:rPr>
          <w:rFonts w:ascii="Times New Roman" w:hAnsi="Times New Roman"/>
        </w:rPr>
        <w:t xml:space="preserve"> w zakresie zaakceptowanym przez </w:t>
      </w:r>
      <w:r w:rsidRPr="00D01CEE">
        <w:rPr>
          <w:rFonts w:ascii="Times New Roman" w:hAnsi="Times New Roman"/>
        </w:rPr>
        <w:t>Beneficjenta.</w:t>
      </w:r>
    </w:p>
    <w:p w:rsidR="005B3511" w:rsidRPr="00D01CEE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wkładu własnego</w:t>
      </w:r>
      <w:r w:rsidRPr="00D01CEE">
        <w:rPr>
          <w:rStyle w:val="Odwoanieprzypisudolnego"/>
          <w:rFonts w:ascii="Times New Roman" w:hAnsi="Times New Roman"/>
        </w:rPr>
        <w:footnoteReference w:id="3"/>
      </w:r>
      <w:r w:rsidRPr="00D01CEE">
        <w:rPr>
          <w:rFonts w:ascii="Times New Roman" w:hAnsi="Times New Roman"/>
        </w:rPr>
        <w:t xml:space="preserve"> w wysokości…., stanowiącej  …..% przyznanej dotacji inwestycyjnej. 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ponosi wyłączną odpowiedzialność za szkody wyrządzone wobec osób trzecich w zw</w:t>
      </w:r>
      <w:r w:rsidRPr="0029265F">
        <w:rPr>
          <w:rFonts w:ascii="Times New Roman" w:hAnsi="Times New Roman"/>
          <w:bCs/>
        </w:rPr>
        <w:t>i</w:t>
      </w:r>
      <w:r w:rsidRPr="0029265F">
        <w:rPr>
          <w:rFonts w:ascii="Times New Roman" w:hAnsi="Times New Roman"/>
        </w:rPr>
        <w:t>ązku z realizowaną inwestycją.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Wsparcie pomostowe polega na udzieleniu wsparcia finansowego </w:t>
      </w:r>
      <w:r>
        <w:rPr>
          <w:rFonts w:ascii="Times New Roman" w:hAnsi="Times New Roman"/>
        </w:rPr>
        <w:t>(wsparcie pomostowe finansowe).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otrzymuje wsparcie pomostowe na zasadach i warunkach określonych </w:t>
      </w:r>
      <w:r w:rsidRPr="0029265F">
        <w:rPr>
          <w:rFonts w:ascii="Times New Roman" w:hAnsi="Times New Roman"/>
        </w:rPr>
        <w:br/>
        <w:t xml:space="preserve">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Dotacja inwestycyjna ora</w:t>
      </w:r>
      <w:r>
        <w:rPr>
          <w:rFonts w:ascii="Times New Roman" w:hAnsi="Times New Roman"/>
        </w:rPr>
        <w:t xml:space="preserve">z wsparcie pomostowe (finansowe) </w:t>
      </w:r>
      <w:r w:rsidRPr="0029265F">
        <w:rPr>
          <w:rFonts w:ascii="Times New Roman" w:hAnsi="Times New Roman"/>
        </w:rPr>
        <w:t xml:space="preserve">stanowią pomoc publiczną udzielaną na zasadzie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 rozporządzeniem Ministra Infrastruktury i Rozwoju w sprawie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2014-2020, zwanym dalej „rozporządzeniem”.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 niedotrzymania warunków dotyczących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Przedsiębiorca zwraca całość uzyskanej pomocy wraz z odsetkami naliczanymi jak dla zaległości podatkowych od dnia udzielenia pomocy. 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Beneficjent w dniu podpisania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wydaje Przedsiębiorcy zaświadczenie o udzielonej pomocy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ze wzorem określonym w rozporządzeniu Rady Ministrów z dnia 20 marca 2007 r. </w:t>
      </w:r>
      <w:r w:rsidRPr="0029265F">
        <w:rPr>
          <w:rFonts w:ascii="Times New Roman" w:hAnsi="Times New Roman"/>
          <w:i/>
        </w:rPr>
        <w:t xml:space="preserve">w sprawie zaświadczeń o pomocy 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  <w:i/>
        </w:rPr>
        <w:t xml:space="preserve"> i pomocy 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  <w:i/>
        </w:rPr>
        <w:t xml:space="preserve"> w rolnictwie lub rybołówstwie</w:t>
      </w:r>
      <w:r w:rsidRPr="0029265F">
        <w:rPr>
          <w:rFonts w:ascii="Times New Roman" w:hAnsi="Times New Roman"/>
        </w:rPr>
        <w:t xml:space="preserve">. </w:t>
      </w:r>
    </w:p>
    <w:p w:rsidR="005B3511" w:rsidRPr="0029265F" w:rsidRDefault="005B3511" w:rsidP="005B351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zobowiązany jest przechowywać dokumentację związaną z otrzymaną pomocą przez okres 10 lat, licząc od dnia podpisania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5B3511" w:rsidRPr="0029265F" w:rsidRDefault="005B3511" w:rsidP="005B3511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bCs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§ 2 </w:t>
      </w:r>
    </w:p>
    <w:p w:rsidR="005B3511" w:rsidRPr="0029265F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Finansowanie dotacji inwestycyjnej i płatno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</w:t>
      </w:r>
    </w:p>
    <w:p w:rsidR="005B3511" w:rsidRPr="0029265F" w:rsidRDefault="005B3511" w:rsidP="005B3511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8362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>Całkowite wydatki inwestycyjne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4"/>
      </w:r>
      <w:r w:rsidRPr="0029265F">
        <w:rPr>
          <w:rFonts w:ascii="Times New Roman" w:hAnsi="Times New Roman"/>
          <w:spacing w:val="-1"/>
        </w:rPr>
        <w:t xml:space="preserve"> wynoszą </w:t>
      </w:r>
      <w:r w:rsidRPr="0029265F">
        <w:rPr>
          <w:rFonts w:ascii="Times New Roman" w:hAnsi="Times New Roman"/>
        </w:rPr>
        <w:t xml:space="preserve">………………………………….……………. </w:t>
      </w:r>
      <w:r w:rsidRPr="0029265F">
        <w:rPr>
          <w:rFonts w:ascii="Times New Roman" w:hAnsi="Times New Roman"/>
          <w:spacing w:val="-4"/>
        </w:rPr>
        <w:t>PLN</w:t>
      </w:r>
      <w:r w:rsidRPr="002926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(słownie:</w:t>
      </w:r>
      <w:r w:rsidRPr="0029265F">
        <w:rPr>
          <w:rFonts w:ascii="Times New Roman" w:hAnsi="Times New Roman"/>
        </w:rPr>
        <w:t>…………………………………………………………………………………………</w:t>
      </w:r>
      <w:r w:rsidRPr="0029265F">
        <w:rPr>
          <w:rFonts w:ascii="Times New Roman" w:hAnsi="Times New Roman"/>
          <w:spacing w:val="-4"/>
        </w:rPr>
        <w:t>…).</w:t>
      </w:r>
    </w:p>
    <w:p w:rsidR="005B3511" w:rsidRPr="0029265F" w:rsidRDefault="005B3511" w:rsidP="005B3511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dotacji inwestycyjnej wynosi …</w:t>
      </w:r>
      <w:r>
        <w:rPr>
          <w:rFonts w:ascii="Times New Roman" w:hAnsi="Times New Roman"/>
        </w:rPr>
        <w:t>………….……………………………… PLN (słownie:</w:t>
      </w:r>
      <w:r w:rsidRPr="0029265F">
        <w:rPr>
          <w:rFonts w:ascii="Times New Roman" w:hAnsi="Times New Roman"/>
        </w:rPr>
        <w:t xml:space="preserve">………………………………………………………………. ………………………….). </w:t>
      </w:r>
    </w:p>
    <w:p w:rsidR="005B3511" w:rsidRPr="00D01CEE" w:rsidRDefault="005B3511" w:rsidP="005B3511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i udokumentowania wkładu własnego</w:t>
      </w:r>
      <w:r w:rsidRPr="00D01CEE">
        <w:rPr>
          <w:rStyle w:val="Odwoa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</w:t>
      </w:r>
      <w:r w:rsidRPr="00D01CEE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D01CEE">
        <w:rPr>
          <w:rFonts w:ascii="Times New Roman" w:hAnsi="Times New Roman"/>
        </w:rPr>
        <w:t xml:space="preserve">wysokości …………….…… PLN (słownie …………………….. PLN), co stanowi ………% przyznanych środków finansowych, o których mowa w ust. 2. </w:t>
      </w:r>
    </w:p>
    <w:p w:rsidR="005B3511" w:rsidRPr="0029265F" w:rsidRDefault="005B3511" w:rsidP="005B3511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kwotę dotacji inwestycyjnej, o której mowa w ust. 2, pod warunkiem wcześniejszego złożenia przez Przedsiębiorcę zabezpieczenia</w:t>
      </w:r>
      <w:r w:rsidRPr="0029265F">
        <w:rPr>
          <w:rFonts w:ascii="Times New Roman" w:eastAsia="+mn-ea" w:hAnsi="Times New Roman"/>
        </w:rPr>
        <w:t xml:space="preserve"> wykonania </w:t>
      </w:r>
      <w:r w:rsidRPr="0029265F">
        <w:rPr>
          <w:rFonts w:ascii="Times New Roman" w:eastAsia="+mn-ea" w:hAnsi="Times New Roman"/>
          <w:i/>
        </w:rPr>
        <w:t>Umowy</w:t>
      </w:r>
      <w:r>
        <w:rPr>
          <w:rFonts w:ascii="Times New Roman" w:eastAsia="+mn-ea" w:hAnsi="Times New Roman"/>
        </w:rPr>
        <w:t>, o którym mowa w § 11</w:t>
      </w:r>
      <w:r w:rsidRPr="0029265F">
        <w:rPr>
          <w:rFonts w:ascii="Times New Roman" w:eastAsia="+mn-ea" w:hAnsi="Times New Roman"/>
        </w:rPr>
        <w:t xml:space="preserve"> ust.1.</w:t>
      </w:r>
      <w:r w:rsidRPr="0029265F">
        <w:rPr>
          <w:rFonts w:ascii="Times New Roman" w:hAnsi="Times New Roman"/>
        </w:rPr>
        <w:t xml:space="preserve"> Wszystkie płatności będą dokonywane przez Beneficjenta w PLN na rachunek Przedsiębiorcy prowadzony w PLN.</w:t>
      </w:r>
    </w:p>
    <w:p w:rsidR="005B3511" w:rsidRPr="0029265F" w:rsidRDefault="005B3511" w:rsidP="005B3511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</w:t>
      </w:r>
      <w:r>
        <w:rPr>
          <w:rFonts w:ascii="Times New Roman" w:hAnsi="Times New Roman"/>
        </w:rPr>
        <w:t xml:space="preserve">ębiorcy nr…………………., prowadzony </w:t>
      </w:r>
      <w:r w:rsidRPr="0029265F">
        <w:rPr>
          <w:rFonts w:ascii="Times New Roman" w:hAnsi="Times New Roman"/>
        </w:rPr>
        <w:t>w</w:t>
      </w:r>
      <w:r w:rsidRPr="0029265F">
        <w:rPr>
          <w:rFonts w:ascii="Times New Roman" w:hAnsi="Times New Roman"/>
          <w:spacing w:val="-1"/>
        </w:rPr>
        <w:t xml:space="preserve"> banku</w:t>
      </w:r>
      <w:r w:rsidRPr="0029265F">
        <w:rPr>
          <w:rFonts w:ascii="Times New Roman" w:hAnsi="Times New Roman"/>
        </w:rPr>
        <w:t>………………. .</w:t>
      </w: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3 </w:t>
      </w:r>
    </w:p>
    <w:p w:rsidR="005B3511" w:rsidRPr="0029265F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wydatkowania dotacji inwestycyjnej</w:t>
      </w:r>
    </w:p>
    <w:p w:rsidR="005B3511" w:rsidRPr="0029265F" w:rsidRDefault="005B3511" w:rsidP="005B3511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  <w:t>Okres realizacji inwestycji objętej dotacją inwestycyjną ustala się następująco:</w:t>
      </w:r>
    </w:p>
    <w:p w:rsidR="005B3511" w:rsidRPr="0029265F" w:rsidRDefault="005B3511" w:rsidP="005B3511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20"/>
        </w:rPr>
      </w:pPr>
      <w:r w:rsidRPr="0029265F">
        <w:rPr>
          <w:rFonts w:ascii="Times New Roman" w:hAnsi="Times New Roman"/>
          <w:spacing w:val="-1"/>
        </w:rPr>
        <w:t>rozpoczęcie prowadzenia działalności gospodarczej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6"/>
      </w:r>
      <w:r w:rsidRPr="0029265F">
        <w:rPr>
          <w:rFonts w:ascii="Times New Roman" w:hAnsi="Times New Roman"/>
        </w:rPr>
        <w:t>…………………………...……..</w:t>
      </w:r>
      <w:r w:rsidRPr="0029265F">
        <w:rPr>
          <w:rFonts w:ascii="Times New Roman" w:hAnsi="Times New Roman"/>
          <w:spacing w:val="-11"/>
        </w:rPr>
        <w:t>r.</w:t>
      </w:r>
    </w:p>
    <w:p w:rsidR="005B3511" w:rsidRPr="0029265F" w:rsidRDefault="005B3511" w:rsidP="005B3511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9"/>
        </w:rPr>
      </w:pPr>
      <w:r w:rsidRPr="0029265F">
        <w:rPr>
          <w:rFonts w:ascii="Times New Roman" w:hAnsi="Times New Roman"/>
          <w:spacing w:val="-1"/>
        </w:rPr>
        <w:t>zakończenie rzeczowo-finansowe realizacji inwestycji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7"/>
      </w:r>
      <w:r w:rsidRPr="0029265F">
        <w:rPr>
          <w:rFonts w:ascii="Times New Roman" w:hAnsi="Times New Roman"/>
        </w:rPr>
        <w:tab/>
        <w:t>………………………...</w:t>
      </w:r>
      <w:r>
        <w:rPr>
          <w:rFonts w:ascii="Times New Roman" w:hAnsi="Times New Roman"/>
        </w:rPr>
        <w:t>.......</w:t>
      </w:r>
      <w:r w:rsidRPr="0029265F">
        <w:rPr>
          <w:rFonts w:ascii="Times New Roman" w:hAnsi="Times New Roman"/>
          <w:spacing w:val="-9"/>
        </w:rPr>
        <w:t>r.</w:t>
      </w:r>
    </w:p>
    <w:p w:rsidR="005B3511" w:rsidRPr="0029265F" w:rsidRDefault="005B3511" w:rsidP="005B351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zobowiązany jest niezwłocznie powiadomić Beneficjenta o wszelkich okolicznościach mogących zakłócić lub opóźnić realizację inwestycji.</w:t>
      </w:r>
    </w:p>
    <w:p w:rsidR="005B3511" w:rsidRPr="0029265F" w:rsidRDefault="005B3511" w:rsidP="005B351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Termin zakończenia realizacji inwestycji określony w ust. 1 pkt 2 może zostać przedłużony na uzasadniony wniosek Przedsiębiorcy, złożony nie później niż w terminie 14 dni przed dniem, w którym zmiana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 tym zakresie ma wejść w życie.</w:t>
      </w:r>
    </w:p>
    <w:p w:rsidR="005B3511" w:rsidRPr="001E4E98" w:rsidRDefault="005B3511" w:rsidP="005B351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 wniosku, o którym mowa w ust. 3 Przedsiębiorca zobowiązany jest dołączyć dokumentację niezbędną do jego prawidłowej oceny.</w:t>
      </w:r>
    </w:p>
    <w:p w:rsidR="005B3511" w:rsidRDefault="005B3511" w:rsidP="005B351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</w:p>
    <w:p w:rsidR="005B3511" w:rsidRPr="0029265F" w:rsidRDefault="005B3511" w:rsidP="005B351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4</w:t>
      </w:r>
    </w:p>
    <w:p w:rsidR="005B3511" w:rsidRPr="0029265F" w:rsidRDefault="005B3511" w:rsidP="005B3511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dotyczące przyznania dotacji inwestycyjnej</w:t>
      </w:r>
    </w:p>
    <w:p w:rsidR="005B3511" w:rsidRPr="0029265F" w:rsidRDefault="005B3511" w:rsidP="005B3511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będący stroną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zobowiązany do:</w:t>
      </w:r>
    </w:p>
    <w:p w:rsidR="005B3511" w:rsidRPr="00D01CEE" w:rsidRDefault="005B3511" w:rsidP="005B351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wniesienia wkładu własnego</w:t>
      </w:r>
      <w:r w:rsidRPr="00D01CEE">
        <w:rPr>
          <w:rStyle w:val="Odwoanieprzypisudolnego"/>
          <w:rFonts w:ascii="Times New Roman" w:hAnsi="Times New Roman"/>
        </w:rPr>
        <w:footnoteReference w:id="8"/>
      </w:r>
      <w:r w:rsidRPr="00D01CEE">
        <w:rPr>
          <w:rFonts w:ascii="Times New Roman" w:hAnsi="Times New Roman"/>
        </w:rPr>
        <w:t>, o którym mowa §1 ust. 5;</w:t>
      </w:r>
    </w:p>
    <w:p w:rsidR="005B3511" w:rsidRPr="0029265F" w:rsidRDefault="005B3511" w:rsidP="005B351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dokonania zakupów towarów lub usług ze środków dotacji inwestycyjnej zgodnie z biznesplanem oraz harmonogramem rzeczowo-finansowym inwestycji załączonymi do </w:t>
      </w:r>
      <w:r w:rsidRPr="0029265F">
        <w:rPr>
          <w:rFonts w:ascii="Times New Roman" w:hAnsi="Times New Roman"/>
          <w:i/>
        </w:rPr>
        <w:t xml:space="preserve">Wniosku o udzielenie dotacji inwestycyjnej oraz wsparcia pomostowego </w:t>
      </w:r>
      <w:r w:rsidRPr="0029265F">
        <w:rPr>
          <w:rFonts w:ascii="Times New Roman" w:hAnsi="Times New Roman"/>
        </w:rPr>
        <w:t xml:space="preserve">(stanowiącego  załącznik nr 2 do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);</w:t>
      </w:r>
    </w:p>
    <w:p w:rsidR="005B3511" w:rsidRPr="0029265F" w:rsidRDefault="005B3511" w:rsidP="005B351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lastRenderedPageBreak/>
        <w:t>korzystania ze środków dotacji inwestycyjnej w sposób gwarantując</w:t>
      </w:r>
      <w:r>
        <w:rPr>
          <w:rFonts w:ascii="Times New Roman" w:hAnsi="Times New Roman"/>
        </w:rPr>
        <w:t xml:space="preserve">y osiągnięcie założonych celów </w:t>
      </w:r>
      <w:r w:rsidRPr="0029265F">
        <w:rPr>
          <w:rFonts w:ascii="Times New Roman" w:hAnsi="Times New Roman"/>
        </w:rPr>
        <w:t>i realizację zaplanowanych zadań;</w:t>
      </w:r>
    </w:p>
    <w:p w:rsidR="005B3511" w:rsidRPr="0029265F" w:rsidRDefault="005B3511" w:rsidP="005B351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poddania się kontroli w zakresie prawidłowości korzystania ze środków dotacji inwestycyjnej;</w:t>
      </w:r>
    </w:p>
    <w:p w:rsidR="005B3511" w:rsidRPr="0029265F" w:rsidRDefault="005B3511" w:rsidP="005B351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zwrotu udzielonej dotacji inwestycyjnej w przypadku jej wykorzystania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;</w:t>
      </w:r>
    </w:p>
    <w:p w:rsidR="005B3511" w:rsidRDefault="005B3511" w:rsidP="005B3511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prowadzenia działalności gospodarczej przez co najmniej 12 miesięcy od dnia rozpoczęcia działalności gospodarczej (zgodnie z wpisem do Centralnej Ewidencji i Informacji o Działalności Gospodarczej lub Krajowym Rejestrze Sądowym)</w:t>
      </w:r>
      <w:r w:rsidRPr="0029265F">
        <w:rPr>
          <w:rStyle w:val="Odwoanieprzypisudolnego"/>
          <w:rFonts w:ascii="Times New Roman" w:hAnsi="Times New Roman"/>
        </w:rPr>
        <w:footnoteReference w:id="9"/>
      </w:r>
    </w:p>
    <w:p w:rsidR="005B3511" w:rsidRPr="0029265F" w:rsidRDefault="005B3511" w:rsidP="005B35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29265F">
        <w:rPr>
          <w:rFonts w:ascii="Times New Roman" w:hAnsi="Times New Roman"/>
        </w:rPr>
        <w:t xml:space="preserve">Przedsiębiorca zobowiązuje się realizować inwestycję </w:t>
      </w:r>
      <w:r w:rsidRPr="0029265F">
        <w:rPr>
          <w:rFonts w:ascii="Times New Roman" w:hAnsi="Times New Roman"/>
          <w:spacing w:val="-2"/>
        </w:rPr>
        <w:t>z najwyższym stopniem staranności, w sposób</w:t>
      </w:r>
      <w:r w:rsidRPr="0029265F">
        <w:rPr>
          <w:rFonts w:ascii="Times New Roman" w:hAnsi="Times New Roman"/>
        </w:rPr>
        <w:t xml:space="preserve"> zapewniający uzyskanie jak najlepszych wyników i z dbałością wym</w:t>
      </w:r>
      <w:r>
        <w:rPr>
          <w:rFonts w:ascii="Times New Roman" w:hAnsi="Times New Roman"/>
        </w:rPr>
        <w:t xml:space="preserve">aganą przez najlepszą praktykę </w:t>
      </w:r>
      <w:r w:rsidRPr="0029265F">
        <w:rPr>
          <w:rFonts w:ascii="Times New Roman" w:hAnsi="Times New Roman"/>
        </w:rPr>
        <w:t xml:space="preserve">w danej dziedzinie oraz zgodnie z niniejszą </w:t>
      </w:r>
      <w:r w:rsidRPr="0029265F">
        <w:rPr>
          <w:rFonts w:ascii="Times New Roman" w:hAnsi="Times New Roman"/>
          <w:i/>
        </w:rPr>
        <w:t>Umową.</w:t>
      </w:r>
    </w:p>
    <w:p w:rsidR="005B3511" w:rsidRPr="0029265F" w:rsidRDefault="005B3511" w:rsidP="005B3511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Dotacja inwestycyjna może zostać przeznaczona wyłącznie na pokrycie wydatków związanych z:</w:t>
      </w:r>
    </w:p>
    <w:p w:rsidR="005B3511" w:rsidRPr="0029265F" w:rsidRDefault="005B3511" w:rsidP="005B3511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trwałych;</w:t>
      </w:r>
    </w:p>
    <w:p w:rsidR="005B3511" w:rsidRPr="0029265F" w:rsidRDefault="005B3511" w:rsidP="005B3511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oraz pozyskaniem wartości niematerialnych i prawnych;</w:t>
      </w:r>
    </w:p>
    <w:p w:rsidR="005B3511" w:rsidRPr="0029265F" w:rsidRDefault="005B3511" w:rsidP="005B3511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obrotowych;</w:t>
      </w:r>
    </w:p>
    <w:p w:rsidR="005B3511" w:rsidRPr="0029265F" w:rsidRDefault="005B3511" w:rsidP="005B3511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kosztami prac remontowych i budowlanych.</w:t>
      </w:r>
    </w:p>
    <w:p w:rsidR="005B3511" w:rsidRPr="0029265F" w:rsidRDefault="005B3511" w:rsidP="005B3511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 zobowiązuje się do rozliczenia otrzymanych środków w terminie nie dłuższym niż 30 dni kalendarzowych od dnia, w którym nastąpiło zakończenie rzeczowo-fi</w:t>
      </w:r>
      <w:r>
        <w:rPr>
          <w:rFonts w:ascii="Times New Roman" w:hAnsi="Times New Roman"/>
        </w:rPr>
        <w:t xml:space="preserve">nansowe realizacji inwestycji, </w:t>
      </w:r>
      <w:r w:rsidRPr="0029265F">
        <w:rPr>
          <w:rFonts w:ascii="Times New Roman" w:hAnsi="Times New Roman"/>
        </w:rPr>
        <w:t>o którym mowa w § 3 ust. 1 pkt 2. Rozliczenie środków następuje poprz</w:t>
      </w:r>
      <w:r>
        <w:rPr>
          <w:rFonts w:ascii="Times New Roman" w:hAnsi="Times New Roman"/>
        </w:rPr>
        <w:t xml:space="preserve">ez złożenie sprawozdania wraz </w:t>
      </w:r>
      <w:r w:rsidRPr="0029265F">
        <w:rPr>
          <w:rFonts w:ascii="Times New Roman" w:hAnsi="Times New Roman"/>
        </w:rPr>
        <w:t>z oświadczeniem o dokonaniu zakupów towarów lub usług zgodnie z</w:t>
      </w:r>
      <w:r>
        <w:rPr>
          <w:rFonts w:ascii="Times New Roman" w:hAnsi="Times New Roman"/>
        </w:rPr>
        <w:t xml:space="preserve"> biznesplanem (z zastrzeżeniem </w:t>
      </w:r>
      <w:r w:rsidRPr="0029265F">
        <w:rPr>
          <w:rFonts w:ascii="Times New Roman" w:hAnsi="Times New Roman"/>
        </w:rPr>
        <w:t>ust. 6), oraz przedstawienie szczegółowego zestawienia towarów lub usług, których zakup został dokonany z bezzwrotnych środków na rozpoczęcie działalności gospodarczej  wraz ze wskazaniem ich parametrów technicznych lub jakościowych.</w:t>
      </w:r>
    </w:p>
    <w:p w:rsidR="005B3511" w:rsidRPr="0029265F" w:rsidRDefault="005B3511" w:rsidP="005B3511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może wystąpić do Beneficjenta z pisemnym wnioskiem o zmianę biznesplanu, </w:t>
      </w:r>
      <w:r w:rsidRPr="0029265F">
        <w:rPr>
          <w:rFonts w:ascii="Times New Roman" w:hAnsi="Times New Roman"/>
        </w:rPr>
        <w:br/>
        <w:t xml:space="preserve">w szczególności w zakresie zestawienia towarów lub usług przewidywanych do zakupienia, </w:t>
      </w:r>
      <w:r w:rsidRPr="0029265F">
        <w:rPr>
          <w:rFonts w:ascii="Times New Roman" w:hAnsi="Times New Roman"/>
        </w:rPr>
        <w:br/>
        <w:t>ich parametrów technicznych lub jakościowych oraz wartości jednostkowych. Beneficjent w ciągu 15 dni kalendarzowych od otrzymania wniosku Uczestnika projektu informuje go pisemnie o decyzji dotyczącej zatwierdzenia lub odrzucenia wnioskowanych zmian.</w:t>
      </w:r>
    </w:p>
    <w:p w:rsidR="005B3511" w:rsidRPr="0029265F" w:rsidRDefault="005B3511" w:rsidP="005B3511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Wydatkowanie dotacji musi być realizowane przez Przedsiębiorcę zgodnie z art. 13 ust.1 ustawy z dnia 02 lipca 2004 roku </w:t>
      </w:r>
      <w:r w:rsidRPr="0029265F">
        <w:rPr>
          <w:rFonts w:ascii="Times New Roman" w:hAnsi="Times New Roman"/>
          <w:i/>
        </w:rPr>
        <w:t>o swobodzie działalności gospodarczej</w:t>
      </w:r>
      <w:r w:rsidRPr="0029265F">
        <w:rPr>
          <w:rFonts w:ascii="Times New Roman" w:hAnsi="Times New Roman"/>
        </w:rPr>
        <w:t>.</w:t>
      </w:r>
    </w:p>
    <w:p w:rsidR="005B3511" w:rsidRPr="0029265F" w:rsidRDefault="005B3511" w:rsidP="005B3511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Warunkiem wypłaty  dotacji inwestycyjnej  jest:</w:t>
      </w:r>
    </w:p>
    <w:p w:rsidR="005B3511" w:rsidRPr="00250686" w:rsidRDefault="005B3511" w:rsidP="005B3511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uczestniczenie i ukończenie przez Przedsiębiorcę </w:t>
      </w:r>
      <w:r>
        <w:rPr>
          <w:rFonts w:ascii="Times New Roman" w:hAnsi="Times New Roman"/>
        </w:rPr>
        <w:t xml:space="preserve">etapu I. i II. usługi szkoleniowej na etapie przygotowania do podjęcia działalności gospodarczej </w:t>
      </w:r>
      <w:r w:rsidRPr="00250686">
        <w:rPr>
          <w:rFonts w:ascii="Times New Roman" w:hAnsi="Times New Roman"/>
        </w:rPr>
        <w:t xml:space="preserve">realizowanego przez Beneficjenta w ramach projektu, lub złożenie zaświadczenia albo innego dokumentu potwierdzającego </w:t>
      </w:r>
      <w:r>
        <w:rPr>
          <w:rFonts w:ascii="Times New Roman" w:hAnsi="Times New Roman"/>
        </w:rPr>
        <w:t xml:space="preserve">posiadanie odpowiedniej wiedzy </w:t>
      </w:r>
      <w:r w:rsidRPr="00250686">
        <w:rPr>
          <w:rFonts w:ascii="Times New Roman" w:hAnsi="Times New Roman"/>
        </w:rPr>
        <w:t>i umiejętności w zakresie prowadzenia działalności gospodarczej,</w:t>
      </w:r>
    </w:p>
    <w:p w:rsidR="005B3511" w:rsidRPr="0029265F" w:rsidRDefault="005B3511" w:rsidP="005B3511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wniesienie przez Przedsiębiorcę zabezpieczenia, o którym mowa w § 2 ust. 4,</w:t>
      </w:r>
    </w:p>
    <w:p w:rsidR="005B3511" w:rsidRDefault="005B3511" w:rsidP="005B3511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udokumentowanie wniesienia wkładu własnego</w:t>
      </w:r>
      <w:r w:rsidRPr="00AC7CF8">
        <w:rPr>
          <w:rStyle w:val="Odwoanieprzypisudolnego"/>
          <w:rFonts w:ascii="Times New Roman" w:hAnsi="Times New Roman"/>
        </w:rPr>
        <w:footnoteReference w:id="10"/>
      </w:r>
      <w:r w:rsidRPr="00AC7CF8">
        <w:rPr>
          <w:rFonts w:ascii="Times New Roman" w:hAnsi="Times New Roman"/>
        </w:rPr>
        <w:t>, o którym mowa w § 1 ust. 5 oraz § 2 ust. 3.</w:t>
      </w: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5B3511" w:rsidRPr="00AC7CF8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5B3511" w:rsidRPr="0029265F" w:rsidRDefault="005B3511" w:rsidP="005B351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lastRenderedPageBreak/>
        <w:t>W przypadku:</w:t>
      </w:r>
    </w:p>
    <w:p w:rsidR="005B3511" w:rsidRPr="0029265F" w:rsidRDefault="005B3511" w:rsidP="005B3511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w § 3 ust. 1 pkt. 1, </w:t>
      </w:r>
    </w:p>
    <w:p w:rsidR="005B3511" w:rsidRPr="0029265F" w:rsidRDefault="005B3511" w:rsidP="005B3511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dotacji inwestycyjnej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, przepisami prawa oraz zasadami obowiązującymi w ramach Regionalnego Programu Operacyjnego Województwa Podlaskiego. </w:t>
      </w:r>
    </w:p>
    <w:p w:rsidR="005B3511" w:rsidRPr="0029265F" w:rsidRDefault="005B3511" w:rsidP="005B3511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otrzymanych środków niezgodnie z biznesplanem, w szczególności, gdy zakupiono towary lub usługi nie ujęte w zestawieniu towarów lub usług przewidzianych do zakupienia, z zastrzeżeniem ust. 6; </w:t>
      </w:r>
    </w:p>
    <w:p w:rsidR="005B3511" w:rsidRDefault="005B3511" w:rsidP="005B3511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złożenia niezgodnych z prawdą oświadczeń na etapie ubiegania się o bezzwrotne środki </w:t>
      </w:r>
      <w:r w:rsidRPr="0029265F">
        <w:rPr>
          <w:rFonts w:ascii="Times New Roman" w:hAnsi="Times New Roman"/>
        </w:rPr>
        <w:br/>
        <w:t>dla osób zamierzających rozpocząć prowadzenie działalności gospodarczej;</w:t>
      </w:r>
    </w:p>
    <w:p w:rsidR="005B3511" w:rsidRPr="0029265F" w:rsidRDefault="005B3511" w:rsidP="005B3511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naruszenia innych istotnych warunków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,</w:t>
      </w:r>
    </w:p>
    <w:p w:rsidR="005B3511" w:rsidRPr="0029265F" w:rsidRDefault="005B3511" w:rsidP="005B3511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dotację inwestycyjną, ma obowiązek zwrotu w terminie 30 dni kalendarzowych od dnia otrzymania pisemnego wezwania od Beneficjenta lub właściwego organu kontrolnego otrzymanych środków wraz z odsetkami ustawowymi naliczonymi od dnia otrzymania środków.</w:t>
      </w:r>
    </w:p>
    <w:p w:rsidR="005B3511" w:rsidRPr="0029265F" w:rsidRDefault="005B3511" w:rsidP="005B351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W przypadku, gdy opóźnienie w przekazywaniu płatności wynika z przyczyn niezależnych od </w:t>
      </w:r>
      <w:r w:rsidRPr="0029265F">
        <w:rPr>
          <w:rFonts w:ascii="Times New Roman" w:hAnsi="Times New Roman"/>
        </w:rPr>
        <w:t>Beneficjenta, Przedsiębiorcy nie przysługuje prawo domagania się odsetek za opóźnioną płatność.</w:t>
      </w:r>
    </w:p>
    <w:p w:rsidR="005B3511" w:rsidRDefault="005B3511" w:rsidP="005B3511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przypadku wystąpienia opóźnień w przekazywaniu płatności, o których mowa w ust. 10, przekraczających 14 dni, Beneficjent zobowiązany jest niezwłocznie poinformować </w:t>
      </w:r>
      <w:r w:rsidRPr="0029265F">
        <w:rPr>
          <w:rFonts w:ascii="Times New Roman" w:hAnsi="Times New Roman"/>
          <w:spacing w:val="-1"/>
        </w:rPr>
        <w:t>Przedsiębiorcę, w formie pisemnej, o przyczynach opóźnień i prognozie przekazania dotacji.</w:t>
      </w:r>
    </w:p>
    <w:p w:rsidR="005B3511" w:rsidRPr="00D01CEE" w:rsidRDefault="005B3511" w:rsidP="005B3511">
      <w:pPr>
        <w:shd w:val="clear" w:color="auto" w:fill="FFFFFF"/>
        <w:spacing w:after="0"/>
        <w:ind w:left="360"/>
        <w:jc w:val="both"/>
        <w:rPr>
          <w:rFonts w:ascii="Times New Roman" w:hAnsi="Times New Roman"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5 </w:t>
      </w:r>
    </w:p>
    <w:p w:rsidR="005B3511" w:rsidRPr="0029265F" w:rsidRDefault="005B3511" w:rsidP="005B3511">
      <w:pPr>
        <w:shd w:val="clear" w:color="auto" w:fill="FFFFFF"/>
        <w:spacing w:after="0"/>
        <w:ind w:left="187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udzielania wsparcia pomostowego finansowego</w:t>
      </w:r>
    </w:p>
    <w:p w:rsidR="005B3511" w:rsidRDefault="005B3511" w:rsidP="005B3511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Wsparcie pomostowe udzielane jest na okres 12 miesięcy od dnia rozpoczęcia prowadzenia działalności gospodarczej</w:t>
      </w:r>
      <w:r w:rsidRPr="0029265F">
        <w:rPr>
          <w:rStyle w:val="Odwoanieprzypisudolnego"/>
          <w:rFonts w:ascii="Times New Roman" w:hAnsi="Times New Roman"/>
        </w:rPr>
        <w:footnoteReference w:id="11"/>
      </w:r>
      <w:r w:rsidRPr="0029265F">
        <w:rPr>
          <w:rFonts w:ascii="Times New Roman" w:hAnsi="Times New Roman"/>
        </w:rPr>
        <w:t xml:space="preserve">, tj. od dnia ………………… do dnia ……………………… . </w:t>
      </w:r>
    </w:p>
    <w:p w:rsidR="005B3511" w:rsidRPr="00D01CEE" w:rsidRDefault="005B3511" w:rsidP="005B3511">
      <w:pPr>
        <w:widowControl w:val="0"/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6 </w:t>
      </w:r>
    </w:p>
    <w:p w:rsidR="005B3511" w:rsidRPr="0029265F" w:rsidRDefault="005B3511" w:rsidP="005B3511">
      <w:pPr>
        <w:shd w:val="clear" w:color="auto" w:fill="FFFFFF"/>
        <w:spacing w:after="0"/>
        <w:ind w:left="187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Finansowanie wsparcia pomostowego finansowego </w:t>
      </w:r>
    </w:p>
    <w:p w:rsidR="005B3511" w:rsidRPr="0029265F" w:rsidRDefault="005B3511" w:rsidP="005B3511">
      <w:pPr>
        <w:widowControl w:val="0"/>
        <w:numPr>
          <w:ilvl w:val="0"/>
          <w:numId w:val="21"/>
        </w:numPr>
        <w:shd w:val="clear" w:color="auto" w:fill="FFFFFF"/>
        <w:tabs>
          <w:tab w:val="num" w:pos="426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pomocy na finansowe wsparcie pomostowe wynosi:</w:t>
      </w:r>
    </w:p>
    <w:p w:rsidR="005B3511" w:rsidRPr="0029265F" w:rsidRDefault="005B3511" w:rsidP="005B3511">
      <w:pPr>
        <w:numPr>
          <w:ilvl w:val="0"/>
          <w:numId w:val="2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pierwszych 6 miesięcy: ………………PLN (słownie: ………………PLN);</w:t>
      </w:r>
    </w:p>
    <w:p w:rsidR="005B3511" w:rsidRPr="0029265F" w:rsidRDefault="005B3511" w:rsidP="005B3511">
      <w:pPr>
        <w:numPr>
          <w:ilvl w:val="0"/>
          <w:numId w:val="25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kolejnych 6 miesięcy: ………………PLN (słownie: ………………...PLN).</w:t>
      </w:r>
    </w:p>
    <w:p w:rsidR="005B3511" w:rsidRPr="0029265F" w:rsidRDefault="005B3511" w:rsidP="005B3511">
      <w:pPr>
        <w:numPr>
          <w:ilvl w:val="0"/>
          <w:numId w:val="21"/>
        </w:numPr>
        <w:shd w:val="clear" w:color="auto" w:fill="FFFFFF"/>
        <w:tabs>
          <w:tab w:val="num" w:pos="426"/>
          <w:tab w:val="left" w:leader="dot" w:pos="7301"/>
        </w:tabs>
        <w:spacing w:after="0"/>
        <w:ind w:left="425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(co do zasady w formie miesięcznej dotacji):</w:t>
      </w:r>
    </w:p>
    <w:p w:rsidR="005B3511" w:rsidRPr="0029265F" w:rsidRDefault="005B3511" w:rsidP="005B3511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kwotę wsparcia pomostowego, o którym mowa w ust. 1 lit. a</w:t>
      </w:r>
      <w:r>
        <w:rPr>
          <w:rFonts w:ascii="Times New Roman" w:hAnsi="Times New Roman"/>
        </w:rPr>
        <w:t xml:space="preserve">. </w:t>
      </w:r>
      <w:r w:rsidRPr="00DF1F72">
        <w:rPr>
          <w:rFonts w:ascii="Times New Roman" w:hAnsi="Times New Roman"/>
          <w:lang w:eastAsia="pl-PL"/>
        </w:rPr>
        <w:t>Wsparcie to udzielane może być wyłącznie w celu finansowania składek do ZUS oraz wydatków bieżących w kwotach netto.</w:t>
      </w:r>
    </w:p>
    <w:p w:rsidR="005B3511" w:rsidRPr="0029265F" w:rsidRDefault="005B3511" w:rsidP="005B3511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kwotę wsparcia pomostowego, o którym mowa w ust. 1 lit. b na pokrycie </w:t>
      </w:r>
      <w:r w:rsidRPr="0029265F">
        <w:rPr>
          <w:rFonts w:ascii="Times New Roman" w:eastAsia="+mn-ea" w:hAnsi="Times New Roman"/>
        </w:rPr>
        <w:t>opłat publicznoprawnych.</w:t>
      </w:r>
      <w:r w:rsidRPr="0029265F">
        <w:rPr>
          <w:rStyle w:val="Odwoanieprzypisudolnego"/>
          <w:rFonts w:ascii="Times New Roman" w:eastAsia="+mn-ea" w:hAnsi="Times New Roman"/>
        </w:rPr>
        <w:footnoteReference w:id="12"/>
      </w:r>
    </w:p>
    <w:p w:rsidR="005B3511" w:rsidRPr="0029265F" w:rsidRDefault="005B3511" w:rsidP="005B3511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eastAsia="+mn-ea" w:hAnsi="Times New Roman"/>
        </w:rPr>
        <w:t xml:space="preserve">Wsparcie pomostowe finansowe jest wypłacane pod warunkiem wcześniejszego złożenia przez Przedsiębiorcę zabezpieczenia wykonania </w:t>
      </w:r>
      <w:r w:rsidRPr="0029265F">
        <w:rPr>
          <w:rFonts w:ascii="Times New Roman" w:eastAsia="+mn-ea" w:hAnsi="Times New Roman"/>
          <w:i/>
        </w:rPr>
        <w:t>Umowy</w:t>
      </w:r>
      <w:r w:rsidRPr="0029265F">
        <w:rPr>
          <w:rFonts w:ascii="Times New Roman" w:eastAsia="+mn-ea" w:hAnsi="Times New Roman"/>
        </w:rPr>
        <w:t xml:space="preserve">, o którym mowa </w:t>
      </w:r>
      <w:r w:rsidRPr="0029265F">
        <w:rPr>
          <w:rFonts w:ascii="Times New Roman" w:eastAsia="+mn-ea" w:hAnsi="Times New Roman"/>
        </w:rPr>
        <w:br/>
        <w:t>w § 13 ust.1.</w:t>
      </w:r>
    </w:p>
    <w:p w:rsidR="005B3511" w:rsidRPr="0029265F" w:rsidRDefault="005B3511" w:rsidP="005B3511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lastRenderedPageBreak/>
        <w:t>Wszystkie płatności będą dokonywane przez Beneficjenta w PLN na rachunek Przedsiębiorcy prowadzony w PLN.</w:t>
      </w:r>
    </w:p>
    <w:p w:rsidR="005B3511" w:rsidRPr="0029265F" w:rsidRDefault="005B3511" w:rsidP="005B3511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Przedsiębiorcy nr …………….............</w:t>
      </w:r>
    </w:p>
    <w:p w:rsidR="005B3511" w:rsidRPr="0029265F" w:rsidRDefault="005B3511" w:rsidP="005B3511">
      <w:pPr>
        <w:widowControl w:val="0"/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 prowadzony w banku…………………………….……</w:t>
      </w: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7 </w:t>
      </w:r>
    </w:p>
    <w:p w:rsidR="005B3511" w:rsidRPr="0029265F" w:rsidRDefault="005B3511" w:rsidP="005B3511">
      <w:pPr>
        <w:shd w:val="clear" w:color="auto" w:fill="FFFFFF"/>
        <w:spacing w:after="0"/>
        <w:ind w:left="374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ce wsparcia pomostowego finansowego</w:t>
      </w:r>
    </w:p>
    <w:p w:rsidR="005B3511" w:rsidRPr="0029265F" w:rsidRDefault="005B3511" w:rsidP="005B3511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Środki pieniężne, o których mowa w § 6 ust. 2 lit. a otrzymane w ramach wsparcia pomostowego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:rsidR="005B3511" w:rsidRPr="0029265F" w:rsidRDefault="005B3511" w:rsidP="005B3511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pieniężne, o których mowa w § 6 ust. 2 lit. b otrzymane w ramach wsparcia pomostowego mogą zostać przeznaczone wyłącznie n</w:t>
      </w:r>
      <w:r w:rsidRPr="0029265F">
        <w:rPr>
          <w:rFonts w:ascii="Times New Roman" w:eastAsia="+mn-ea" w:hAnsi="Times New Roman"/>
        </w:rPr>
        <w:t>a pokrycie opłat publicznoprawnych (np. ZUS).</w:t>
      </w:r>
    </w:p>
    <w:p w:rsidR="005B3511" w:rsidRPr="0029265F" w:rsidRDefault="005B3511" w:rsidP="005B3511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finansowe wsparcia pomostowego nie mogą być przeznaczone na: zakup środków trwałych, zakup materiałów do produkcji oraz zakup towarów z przeznaczeniem na sprzedaż.</w:t>
      </w:r>
    </w:p>
    <w:p w:rsidR="005B3511" w:rsidRPr="0029265F" w:rsidRDefault="005B3511" w:rsidP="005B3511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zobowiązuje się wydatkować wsparcie pomostowe z najwyższym stopniem staranności, w sposób zapewniający uzyskanie jak najlepszych wyników i z dbałością wymaganą przez najlepszą praktykę w danej dziedzinie, a także zgodnie z zasadami ustalonymi przez Beneficjenta niniejszą </w:t>
      </w:r>
      <w:r w:rsidRPr="0029265F">
        <w:rPr>
          <w:rFonts w:ascii="Times New Roman" w:hAnsi="Times New Roman"/>
          <w:i/>
        </w:rPr>
        <w:t>Umową</w:t>
      </w:r>
      <w:r w:rsidRPr="0029265F">
        <w:rPr>
          <w:rFonts w:ascii="Times New Roman" w:hAnsi="Times New Roman"/>
        </w:rPr>
        <w:t>.</w:t>
      </w:r>
    </w:p>
    <w:p w:rsidR="005B3511" w:rsidRPr="0029265F" w:rsidRDefault="005B3511" w:rsidP="005B3511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5B3511" w:rsidRPr="0029265F" w:rsidRDefault="005B3511" w:rsidP="005B3511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likwidacji lub zawieszenia przez Przedsiębiorcę działalności gospodarczej w okresie 12 kolejnych miesięcy liczonych od dnia rozpoczęcia prowadzenia działalnoś</w:t>
      </w:r>
      <w:r>
        <w:rPr>
          <w:rFonts w:ascii="Times New Roman" w:hAnsi="Times New Roman"/>
        </w:rPr>
        <w:t xml:space="preserve">ci gospodarczej, o którym mowa </w:t>
      </w:r>
      <w:r w:rsidRPr="0029265F">
        <w:rPr>
          <w:rFonts w:ascii="Times New Roman" w:hAnsi="Times New Roman"/>
        </w:rPr>
        <w:t>w § 3 ust. 1 pkt 1.</w:t>
      </w:r>
    </w:p>
    <w:p w:rsidR="005B3511" w:rsidRPr="00250686" w:rsidRDefault="005B3511" w:rsidP="005B3511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wsparcia finansowego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przepisami prawa oraz zasadami obowiązuj</w:t>
      </w:r>
      <w:r>
        <w:rPr>
          <w:rFonts w:ascii="Times New Roman" w:hAnsi="Times New Roman"/>
        </w:rPr>
        <w:t xml:space="preserve">ącymi w ramach </w:t>
      </w:r>
      <w:r w:rsidRPr="0029265F">
        <w:rPr>
          <w:rFonts w:ascii="Times New Roman" w:hAnsi="Times New Roman"/>
        </w:rPr>
        <w:t>R</w:t>
      </w:r>
      <w:r>
        <w:rPr>
          <w:rFonts w:ascii="Times New Roman" w:hAnsi="Times New Roman"/>
        </w:rPr>
        <w:t>P</w:t>
      </w:r>
      <w:r w:rsidRPr="0029265F">
        <w:rPr>
          <w:rFonts w:ascii="Times New Roman" w:hAnsi="Times New Roman"/>
        </w:rPr>
        <w:t xml:space="preserve">OWP 2014-2020,  </w:t>
      </w:r>
    </w:p>
    <w:p w:rsidR="005B3511" w:rsidRPr="0029265F" w:rsidRDefault="005B3511" w:rsidP="005B351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środki finansowe w ramach wsparcia pomostowego, ma obowiązek zwrotu otrzymanych środków wraz z odsetkami ustawowymi naliczonymi od dnia otrzymania środków, w terminie 30 dni kalendarzowych od otrzymania pisemnego wezwania Beneficjenta.</w:t>
      </w:r>
    </w:p>
    <w:p w:rsidR="005B3511" w:rsidRPr="0029265F" w:rsidRDefault="005B3511" w:rsidP="005B351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5B3511" w:rsidRPr="0029265F" w:rsidRDefault="005B3511" w:rsidP="005B351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 wystąpienia opóźnień w przekazywaniu płatności przekraczających 14 dni kalendarzowych, Beneficjent zobowiązany jest niezwłocznie poinformować Przedsiębiorcę, w</w:t>
      </w:r>
      <w:r>
        <w:rPr>
          <w:rFonts w:ascii="Times New Roman" w:hAnsi="Times New Roman"/>
        </w:rPr>
        <w:t> </w:t>
      </w:r>
      <w:r w:rsidRPr="0029265F">
        <w:rPr>
          <w:rFonts w:ascii="Times New Roman" w:hAnsi="Times New Roman"/>
        </w:rPr>
        <w:t>formie pisemnej, o przyczynach opóźnień i prognozie przekazania płatności.</w:t>
      </w:r>
    </w:p>
    <w:p w:rsidR="005B3511" w:rsidRPr="0029265F" w:rsidRDefault="005B3511" w:rsidP="005B351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/>
        <w:jc w:val="both"/>
        <w:rPr>
          <w:rFonts w:ascii="Times New Roman" w:hAnsi="Times New Roman"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5B3511" w:rsidRPr="0029265F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Obowi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zki kontrolne</w:t>
      </w:r>
    </w:p>
    <w:p w:rsidR="005B3511" w:rsidRPr="0029265F" w:rsidRDefault="005B3511" w:rsidP="005B351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Przedsiębiorca jest zobowiązany poddać się kontroli uprawnionych organów w zakresie prawidłowości wydatkowania środków dotacji inwestycyjnej, wsparcia pomostowego finansowego i  prowadzenia działalności gospodarczej.</w:t>
      </w:r>
    </w:p>
    <w:p w:rsidR="005B3511" w:rsidRPr="0029265F" w:rsidRDefault="005B3511" w:rsidP="005B351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Beneficjent uprawniony jest do kontroli i monitorowania Przedsiębiorcy w zakresie prawidłowości wydatkowania środków dotacji inwestycyjnej, wsparcia pomostowego finansowego i prowadzenia działalności gospodarczej, a Przedsiębiorca zobowiązany jest </w:t>
      </w:r>
      <w:r w:rsidRPr="0029265F">
        <w:rPr>
          <w:rFonts w:ascii="Times New Roman" w:hAnsi="Times New Roman"/>
        </w:rPr>
        <w:lastRenderedPageBreak/>
        <w:t>niezwłocznie powiadomić Beneficjenta o wszelkich okolicznościach mogących zakłócić lub opóźnić prawidłowe prowadzenie działalności i realizację bezzwrotnego wsparcia dla osób zamierzających rozpocząć prowadzenie działalności gospodarczej. Tym samym Beneficjent weryfikuje przede wszystkim:</w:t>
      </w:r>
    </w:p>
    <w:p w:rsidR="005B3511" w:rsidRPr="0029265F" w:rsidRDefault="005B3511" w:rsidP="005B3511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fakt prowadzenia działalności gospodarczej przez Uczestnika projektu;</w:t>
      </w:r>
    </w:p>
    <w:p w:rsidR="005B3511" w:rsidRPr="0029265F" w:rsidRDefault="005B3511" w:rsidP="005B3511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  <w:r>
        <w:rPr>
          <w:rFonts w:ascii="Times New Roman" w:hAnsi="Times New Roman"/>
        </w:rPr>
        <w:t xml:space="preserve">. </w:t>
      </w:r>
      <w:r w:rsidRPr="0029265F">
        <w:rPr>
          <w:rFonts w:ascii="Times New Roman" w:hAnsi="Times New Roman"/>
        </w:rPr>
        <w:t xml:space="preserve">W szczególności Uczestnik powinien posiadać sprzęt i wyposażenie zakupione z otrzymanych środków i wykazane w rozliczeniu, o którym mowa w § 4 ust. 5.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 </w:t>
      </w:r>
    </w:p>
    <w:p w:rsidR="005B3511" w:rsidRPr="0029265F" w:rsidRDefault="005B3511" w:rsidP="005B3511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W okresie 12 miesięcy od dnia rozpoczęcia prowadzenia działalności gospodarczej wskazanego </w:t>
      </w:r>
      <w:r w:rsidRPr="0029265F">
        <w:rPr>
          <w:rFonts w:ascii="Times New Roman" w:hAnsi="Times New Roman"/>
        </w:rPr>
        <w:br/>
        <w:t xml:space="preserve">w § 3 ust.1 pkt. 1 Beneficjent, Instytucja Zarządzająca lub inny uprawniony podmiot może przeprowadzić kontrolę oraz wizyty monitoringowe w siedzibie Przedsiębiorcy i/lub miejscu prowadzenia działalności gospodarczej, w celu zbadania czy wsparcie finansowe oraz prowadzona działalność są realizowane zgodnie z zapisami i założeniami </w:t>
      </w:r>
      <w:r w:rsidRPr="0029265F">
        <w:rPr>
          <w:rFonts w:ascii="Times New Roman" w:hAnsi="Times New Roman"/>
          <w:i/>
        </w:rPr>
        <w:t>Wniosku o udzielenie dotacji inwestycyjnej oraz wsparcia pomostowego</w:t>
      </w:r>
      <w:r w:rsidRPr="0029265F">
        <w:rPr>
          <w:rFonts w:ascii="Times New Roman" w:hAnsi="Times New Roman"/>
        </w:rPr>
        <w:t xml:space="preserve">, stanowiącego załącznik nr 2 do niniejszej </w:t>
      </w:r>
      <w:r w:rsidRPr="0029265F">
        <w:rPr>
          <w:rFonts w:ascii="Times New Roman" w:hAnsi="Times New Roman"/>
          <w:i/>
        </w:rPr>
        <w:t>Umowy.</w:t>
      </w:r>
      <w:r w:rsidRPr="0029265F">
        <w:rPr>
          <w:rFonts w:ascii="Times New Roman" w:hAnsi="Times New Roman"/>
        </w:rPr>
        <w:t xml:space="preserve"> Przedsiębiorca jest zobowiązany przedstawić Beneficjentowi w wyznaczonym terminie wskazane dokumenty poświadczające realizację warunku nieprzerwanego prowadzenia działalności gospodarczej przez okres co najmniej 12 miesięcy od dnia jej rozpoczęcia.</w:t>
      </w:r>
    </w:p>
    <w:p w:rsidR="005B3511" w:rsidRPr="0029265F" w:rsidRDefault="005B3511" w:rsidP="005B3511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  <w:spacing w:val="-1"/>
        </w:rPr>
        <w:t xml:space="preserve">Jeżeli na podstawie czynności kontrolnych przeprowadzonych przez uprawnione organy </w:t>
      </w:r>
      <w:r w:rsidRPr="0029265F">
        <w:rPr>
          <w:rFonts w:ascii="Times New Roman" w:hAnsi="Times New Roman"/>
        </w:rPr>
        <w:t xml:space="preserve">zostanie stwierdzone, że Przedsiębiorca wykorzystał całość lub część dotacji inwestycyjnej lub wsparcia pomostowego niezgodnie </w:t>
      </w:r>
      <w:r w:rsidRPr="0029265F">
        <w:rPr>
          <w:rFonts w:ascii="Times New Roman" w:hAnsi="Times New Roman"/>
          <w:spacing w:val="-2"/>
        </w:rPr>
        <w:t>z przeznaczeniem,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4"/>
        </w:rPr>
        <w:t>bez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2"/>
        </w:rPr>
        <w:t>zachowania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3"/>
        </w:rPr>
        <w:t>odpowiednich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 xml:space="preserve">procedur lub pobrał dotację lub wsparcie pomostowe finansowe w sposób nienależny, </w:t>
      </w:r>
      <w:r w:rsidRPr="0029265F">
        <w:rPr>
          <w:rFonts w:ascii="Times New Roman" w:hAnsi="Times New Roman"/>
        </w:rPr>
        <w:t>zobowiązany jest on do zwrotu tych środków odpowiednio w całości lub w części, wraz z odsetkami ustawowymi, w terminie i na rachunek wskazany przez Beneficjenta lub inny podmiot, o którym mowa w ust. 1.</w:t>
      </w:r>
    </w:p>
    <w:p w:rsidR="005B3511" w:rsidRPr="0029265F" w:rsidRDefault="005B3511" w:rsidP="005B3511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5, w § 4 ust. 9, § 7 ust. 6 oraz § </w:t>
      </w:r>
      <w:r>
        <w:rPr>
          <w:rFonts w:ascii="Times New Roman" w:hAnsi="Times New Roman"/>
        </w:rPr>
        <w:t>9</w:t>
      </w:r>
      <w:r w:rsidRPr="0029265F">
        <w:rPr>
          <w:rFonts w:ascii="Times New Roman" w:hAnsi="Times New Roman"/>
        </w:rPr>
        <w:t xml:space="preserve"> ust. 3, Beneficjent podejmie czynności zmierzające do odzyskania </w:t>
      </w:r>
      <w:r w:rsidRPr="0029265F">
        <w:rPr>
          <w:rFonts w:ascii="Times New Roman" w:hAnsi="Times New Roman"/>
          <w:spacing w:val="-1"/>
        </w:rPr>
        <w:t xml:space="preserve">należnych środków, z wykorzystaniem dostępnych środków prawnych. Koszty czynności </w:t>
      </w:r>
      <w:r w:rsidRPr="0029265F">
        <w:rPr>
          <w:rFonts w:ascii="Times New Roman" w:hAnsi="Times New Roman"/>
        </w:rPr>
        <w:t>zmierzających do odzyskania nieprawidłowo wykorzystanych środków finansowych rozwój dla osób zmierzających rozpocząć prowadzenie działalności gospodarczej obciążają Przedsiębiorcę.</w:t>
      </w:r>
    </w:p>
    <w:p w:rsidR="005B3511" w:rsidRPr="0029265F" w:rsidRDefault="005B3511" w:rsidP="005B3511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O czynnościach podjętych w związku z sytuacją, o której mowa w ust. 6, Beneficjent informuje Instytucję Zarządzającą w ciągu 14 dni kalendarzowych od dnia podjęcia tych czynności.</w:t>
      </w: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  <w:b/>
          <w:bCs/>
          <w:spacing w:val="-11"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11"/>
        </w:rPr>
      </w:pPr>
      <w:r>
        <w:rPr>
          <w:rFonts w:ascii="Times New Roman" w:hAnsi="Times New Roman"/>
          <w:b/>
          <w:bCs/>
          <w:spacing w:val="-11"/>
        </w:rPr>
        <w:t>§ 9</w:t>
      </w:r>
    </w:p>
    <w:p w:rsidR="005B3511" w:rsidRPr="0029265F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Zmiana Umowy</w:t>
      </w:r>
    </w:p>
    <w:p w:rsidR="005B3511" w:rsidRPr="0029265F" w:rsidRDefault="005B3511" w:rsidP="005B3511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</w:r>
      <w:r w:rsidRPr="0029265F">
        <w:rPr>
          <w:rFonts w:ascii="Times New Roman" w:hAnsi="Times New Roman"/>
          <w:spacing w:val="-2"/>
        </w:rPr>
        <w:t xml:space="preserve">Wszelkie zmiany </w:t>
      </w:r>
      <w:r w:rsidRPr="0029265F">
        <w:rPr>
          <w:rFonts w:ascii="Times New Roman" w:hAnsi="Times New Roman"/>
          <w:i/>
          <w:spacing w:val="-2"/>
        </w:rPr>
        <w:t>Umowy</w:t>
      </w:r>
      <w:r w:rsidRPr="0029265F">
        <w:rPr>
          <w:rFonts w:ascii="Times New Roman" w:hAnsi="Times New Roman"/>
          <w:spacing w:val="-2"/>
        </w:rPr>
        <w:t xml:space="preserve"> wymagają aneksu w formie pisemnej, pod rygorem nieważności</w:t>
      </w:r>
      <w:r w:rsidRPr="0029265F">
        <w:rPr>
          <w:rFonts w:ascii="Times New Roman" w:hAnsi="Times New Roman"/>
        </w:rPr>
        <w:t>.</w:t>
      </w:r>
    </w:p>
    <w:p w:rsidR="005B3511" w:rsidRPr="0029265F" w:rsidRDefault="005B3511" w:rsidP="005B351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Jeżeli wniosek o zmianę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pochodzi od Przedsiębiorcy, zobowiązany jest on do przedstawienia tego wniosku Beneficjentowi nie później niż w terminie 30 dni kalendarzowych przed dniem, w którym zmiana ta powinna wejść w życie.</w:t>
      </w:r>
    </w:p>
    <w:p w:rsidR="005B3511" w:rsidRPr="0029265F" w:rsidRDefault="005B3511" w:rsidP="005B351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lastRenderedPageBreak/>
        <w:t xml:space="preserve">Zasada, o której mowa w ust. 2 nie dotyczy sytuacji, gdy niezachowanie terminu, o którym mowa </w:t>
      </w:r>
      <w:r w:rsidRPr="0029265F">
        <w:rPr>
          <w:rFonts w:ascii="Times New Roman" w:hAnsi="Times New Roman"/>
        </w:rPr>
        <w:br/>
        <w:t>w ust. 2 nastąpi z przyczyn niezależnych od Przedsiębiorcy i została ona zaakceptowana przez Beneficjenta.</w:t>
      </w:r>
    </w:p>
    <w:p w:rsidR="005B3511" w:rsidRPr="0029265F" w:rsidRDefault="005B3511" w:rsidP="005B3511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Obowiązki i prawa wynikające z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oraz związane z nią płatności nie mogą być w żadnym wypadku przenoszone na rzecz osoby trzeciej.</w:t>
      </w:r>
    </w:p>
    <w:p w:rsidR="005B3511" w:rsidRPr="0029265F" w:rsidRDefault="005B3511" w:rsidP="005B351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10"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10"/>
        </w:rPr>
      </w:pPr>
      <w:r w:rsidRPr="0029265F">
        <w:rPr>
          <w:rFonts w:ascii="Times New Roman" w:hAnsi="Times New Roman"/>
          <w:b/>
          <w:bCs/>
          <w:spacing w:val="-10"/>
        </w:rPr>
        <w:t xml:space="preserve">§ </w:t>
      </w:r>
      <w:r>
        <w:rPr>
          <w:rFonts w:ascii="Times New Roman" w:hAnsi="Times New Roman"/>
          <w:b/>
          <w:bCs/>
          <w:spacing w:val="-10"/>
        </w:rPr>
        <w:t xml:space="preserve">10 </w:t>
      </w:r>
    </w:p>
    <w:p w:rsidR="005B3511" w:rsidRPr="0029265F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Rozwi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zanie Umowy</w:t>
      </w:r>
    </w:p>
    <w:p w:rsidR="005B3511" w:rsidRPr="0029265F" w:rsidRDefault="005B3511" w:rsidP="005B3511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Przedsiębiorca może rozwiązać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bez wypowiedzenia w każdym momencie, </w:t>
      </w:r>
      <w:r w:rsidRPr="0029265F">
        <w:rPr>
          <w:rFonts w:ascii="Times New Roman" w:hAnsi="Times New Roman"/>
        </w:rPr>
        <w:br/>
        <w:t>z zastrzeżeniem ust. 4.</w:t>
      </w:r>
    </w:p>
    <w:p w:rsidR="005B3511" w:rsidRPr="0029265F" w:rsidRDefault="005B3511" w:rsidP="005B3511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Beneficjent może wypowiedzieć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ze skutkiem natychmiastowym i bez wypłaty jakichkolwiek odszkodowań, gdy Przedsiębiorca:</w:t>
      </w:r>
    </w:p>
    <w:p w:rsidR="005B3511" w:rsidRPr="0029265F" w:rsidRDefault="005B3511" w:rsidP="005B3511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5B3511" w:rsidRPr="0029265F" w:rsidRDefault="005B3511" w:rsidP="005B3511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:rsidR="005B3511" w:rsidRPr="0029265F" w:rsidRDefault="005B3511" w:rsidP="005B3511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zmieni swoją formę prawną, chyba że wcześniej zostanie podpisany aneks dopuszczający taką zmianę;</w:t>
      </w:r>
    </w:p>
    <w:p w:rsidR="005B3511" w:rsidRPr="0029265F" w:rsidRDefault="005B3511" w:rsidP="005B3511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przedstawi fałszywe lub niepełne oświadczenia w celu uzyskania dotacji inwestycyjnej i wsparcia pomostowego;</w:t>
      </w:r>
    </w:p>
    <w:p w:rsidR="005B3511" w:rsidRPr="0029265F" w:rsidRDefault="005B3511" w:rsidP="005B3511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spacing w:val="-1"/>
        </w:rPr>
        <w:t>dopuści się nieprawidłowości finansowych.</w:t>
      </w:r>
    </w:p>
    <w:p w:rsidR="005B3511" w:rsidRPr="0029265F" w:rsidRDefault="005B3511" w:rsidP="005B351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</w:t>
      </w:r>
      <w:r>
        <w:rPr>
          <w:rFonts w:ascii="Times New Roman" w:hAnsi="Times New Roman"/>
        </w:rPr>
        <w:t xml:space="preserve">lność </w:t>
      </w:r>
      <w:r w:rsidRPr="0029265F">
        <w:rPr>
          <w:rFonts w:ascii="Times New Roman" w:hAnsi="Times New Roman"/>
        </w:rPr>
        <w:t>na podstawie odrębnych przepisów (w tym m.in. działalność adwoka</w:t>
      </w:r>
      <w:r>
        <w:rPr>
          <w:rFonts w:ascii="Times New Roman" w:hAnsi="Times New Roman"/>
        </w:rPr>
        <w:t xml:space="preserve">cką, komorniczą lub oświatową) </w:t>
      </w:r>
      <w:r w:rsidRPr="0029265F">
        <w:rPr>
          <w:rFonts w:ascii="Times New Roman" w:hAnsi="Times New Roman"/>
        </w:rPr>
        <w:t>w okresie 12 miesięcy poprzedzających dzień przystąpienia do projektu</w:t>
      </w:r>
      <w:r w:rsidRPr="0029265F">
        <w:rPr>
          <w:rStyle w:val="Odwoanieprzypisudolnego"/>
          <w:rFonts w:ascii="Times New Roman" w:hAnsi="Times New Roman"/>
        </w:rPr>
        <w:footnoteReference w:id="13"/>
      </w:r>
      <w:r w:rsidRPr="0029265F">
        <w:rPr>
          <w:rFonts w:ascii="Times New Roman" w:hAnsi="Times New Roman"/>
        </w:rPr>
        <w:t xml:space="preserve">, lub zostały naruszone inne warunki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dotyczące przyznania tych środków.</w:t>
      </w:r>
    </w:p>
    <w:p w:rsidR="005B3511" w:rsidRPr="0029265F" w:rsidRDefault="005B3511" w:rsidP="005B351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przypadkach, o których mowa w ust. 1 – 3, gdy rozwiązanie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nastąpi po otrzymaniu środków, o których mowa w § 2 ust. 2 Przedsiębiorca zobowiązany jest zwrócić</w:t>
      </w:r>
      <w:r>
        <w:rPr>
          <w:rFonts w:ascii="Times New Roman" w:hAnsi="Times New Roman"/>
        </w:rPr>
        <w:t xml:space="preserve"> w całości dotację inwestycyjną </w:t>
      </w:r>
      <w:r w:rsidRPr="0029265F">
        <w:rPr>
          <w:rFonts w:ascii="Times New Roman" w:hAnsi="Times New Roman"/>
        </w:rPr>
        <w:t xml:space="preserve">i wsparcie pomostowe wraz z odsetkami ustawowymi, naliczonymi za okres od dnia otrzymania środków do dnia ich zwrotu na rachunek bankowy Beneficjenta nr …………………….….. prowadzony w banku ………….. . Zwrotu dokonuje się w terminie 14 dni kalendarzowych od dnia rozwiązania </w:t>
      </w:r>
      <w:r w:rsidRPr="0029265F">
        <w:rPr>
          <w:rFonts w:ascii="Times New Roman" w:hAnsi="Times New Roman"/>
          <w:i/>
        </w:rPr>
        <w:t>Umowy.</w:t>
      </w:r>
    </w:p>
    <w:p w:rsidR="005B3511" w:rsidRPr="0029265F" w:rsidRDefault="005B3511" w:rsidP="005B351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3 i 4, Beneficjent podejmie czynności zmierzające do odzyskania należnych środków, </w:t>
      </w:r>
      <w:r w:rsidRPr="0029265F">
        <w:rPr>
          <w:rFonts w:ascii="Times New Roman" w:hAnsi="Times New Roman"/>
        </w:rPr>
        <w:br/>
        <w:t>z wykorzystaniem dostępnych środków prawnych, w szczególności</w:t>
      </w:r>
      <w:r>
        <w:rPr>
          <w:rFonts w:ascii="Times New Roman" w:hAnsi="Times New Roman"/>
        </w:rPr>
        <w:t xml:space="preserve"> zabezpieczenia, o którym mowa </w:t>
      </w:r>
      <w:r w:rsidRPr="0029265F">
        <w:rPr>
          <w:rFonts w:ascii="Times New Roman" w:hAnsi="Times New Roman"/>
        </w:rPr>
        <w:t>w § 2 ust. 4</w:t>
      </w:r>
      <w:r w:rsidRPr="0029265F">
        <w:rPr>
          <w:rStyle w:val="Odwoanieprzypisudolnego"/>
          <w:rFonts w:ascii="Times New Roman" w:hAnsi="Times New Roman"/>
        </w:rPr>
        <w:footnoteReference w:id="14"/>
      </w:r>
      <w:r w:rsidRPr="0029265F">
        <w:rPr>
          <w:rFonts w:ascii="Times New Roman" w:hAnsi="Times New Roman"/>
        </w:rPr>
        <w:t xml:space="preserve">. Koszty czynności zmierzających do odzyskania nieprawidłowo wykorzystanej dotacji obciążają Przedsiębiorcę. </w:t>
      </w:r>
    </w:p>
    <w:p w:rsidR="005B3511" w:rsidRPr="0029265F" w:rsidRDefault="005B3511" w:rsidP="005B351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lastRenderedPageBreak/>
        <w:t>O czynnościach podjętych w związku z sytuacją, o której mowa w ust. 5, Beneficjent informuje Instytucję Zarządzającą w ciągu 14 dni kalendarzowych od dnia podjęcia tych czynności.</w:t>
      </w: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5B3511" w:rsidRPr="0029265F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Zabezpieczenie wykonania Umowy</w:t>
      </w:r>
    </w:p>
    <w:p w:rsidR="005B3511" w:rsidRPr="0029265F" w:rsidRDefault="005B3511" w:rsidP="005B3511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Tytułem zabezpieczenia roszczeń wynikających z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Przedsiębiorca ustanawia na rzecz Beneficjenta zabezpieczenie w formie</w:t>
      </w:r>
      <w:r>
        <w:rPr>
          <w:rFonts w:ascii="Times New Roman" w:hAnsi="Times New Roman"/>
        </w:rPr>
        <w:t xml:space="preserve">: </w:t>
      </w:r>
      <w:r w:rsidRPr="00B80576">
        <w:rPr>
          <w:rFonts w:ascii="Times New Roman" w:hAnsi="Times New Roman"/>
          <w:b/>
        </w:rPr>
        <w:t>weksel własny</w:t>
      </w:r>
      <w:r>
        <w:rPr>
          <w:rFonts w:ascii="Times New Roman" w:hAnsi="Times New Roman"/>
        </w:rPr>
        <w:t xml:space="preserve"> </w:t>
      </w:r>
      <w:r w:rsidRPr="007F5423">
        <w:rPr>
          <w:rStyle w:val="Odwoanieprzypisudolnego"/>
          <w:rFonts w:ascii="Times New Roman" w:hAnsi="Times New Roman"/>
        </w:rPr>
        <w:footnoteReference w:id="15"/>
      </w:r>
      <w:r w:rsidRPr="0029265F">
        <w:rPr>
          <w:rFonts w:ascii="Times New Roman" w:hAnsi="Times New Roman"/>
        </w:rPr>
        <w:t xml:space="preserve"> w wysokości cał</w:t>
      </w:r>
      <w:r>
        <w:rPr>
          <w:rFonts w:ascii="Times New Roman" w:hAnsi="Times New Roman"/>
        </w:rPr>
        <w:t xml:space="preserve">ej kwoty dotacji inwestycyjnej </w:t>
      </w:r>
      <w:r w:rsidRPr="0029265F">
        <w:rPr>
          <w:rFonts w:ascii="Times New Roman" w:hAnsi="Times New Roman"/>
        </w:rPr>
        <w:t xml:space="preserve">i wsparcia pomostowego finansowego nie później niż w  terminie 15 dni roboczych od dnia zawarcia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5B3511" w:rsidRPr="0029265F" w:rsidRDefault="005B3511" w:rsidP="005B3511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</w:rPr>
        <w:t>Zabezpieczenie, o którym mowa w ust 1. ustanawiane jest na okres nie krótszy niż 12 miesięcy od dnia rozpoczęcia przez</w:t>
      </w:r>
      <w:r w:rsidRPr="0029265F">
        <w:rPr>
          <w:rFonts w:ascii="Times New Roman" w:hAnsi="Times New Roman"/>
          <w:color w:val="365F91"/>
        </w:rPr>
        <w:t xml:space="preserve"> </w:t>
      </w:r>
      <w:r w:rsidRPr="0029265F">
        <w:rPr>
          <w:rFonts w:ascii="Times New Roman" w:hAnsi="Times New Roman"/>
        </w:rPr>
        <w:t xml:space="preserve">Przedsiębiorcę prowadzenia działalności gospodarczej. </w:t>
      </w:r>
    </w:p>
    <w:p w:rsidR="005B3511" w:rsidRPr="0029265F" w:rsidRDefault="005B3511" w:rsidP="005B3511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511" w:rsidRDefault="005B3511" w:rsidP="005B3511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5B3511" w:rsidRPr="0029265F" w:rsidRDefault="005B3511" w:rsidP="005B3511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Prawo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ciwe i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ciwo</w:t>
      </w:r>
      <w:r w:rsidRPr="0029265F">
        <w:rPr>
          <w:rFonts w:ascii="Times New Roman" w:hAnsi="Times New Roman"/>
          <w:b/>
        </w:rPr>
        <w:t xml:space="preserve">ść </w:t>
      </w:r>
      <w:r w:rsidRPr="0029265F">
        <w:rPr>
          <w:rFonts w:ascii="Times New Roman" w:hAnsi="Times New Roman"/>
          <w:b/>
          <w:bCs/>
        </w:rPr>
        <w:t>s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dów</w:t>
      </w:r>
    </w:p>
    <w:p w:rsidR="005B3511" w:rsidRPr="0029265F" w:rsidRDefault="005B3511" w:rsidP="005B3511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Postanowienia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prawu polskiemu.</w:t>
      </w:r>
    </w:p>
    <w:p w:rsidR="005B3511" w:rsidRPr="0029265F" w:rsidRDefault="005B3511" w:rsidP="005B3511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29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Wszelkie spory między Beneficjentem a Przedsiębiorcą związane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rozstrzygnięciu przez sąd właściwy dla siedziby Beneficjenta.</w:t>
      </w:r>
    </w:p>
    <w:p w:rsidR="005B3511" w:rsidRPr="0029265F" w:rsidRDefault="005B3511" w:rsidP="005B3511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sporządzono w ……………………(miejscowość), w języku polskim, w dwóch jednobrzmiących </w:t>
      </w:r>
      <w:r w:rsidRPr="0029265F">
        <w:rPr>
          <w:rFonts w:ascii="Times New Roman" w:hAnsi="Times New Roman"/>
          <w:spacing w:val="-1"/>
        </w:rPr>
        <w:t>egzemplarzach: jednym dla Beneficjenta i jednym dla Przedsiębiorcy.</w:t>
      </w:r>
    </w:p>
    <w:p w:rsidR="005B3511" w:rsidRDefault="005B3511" w:rsidP="005B3511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  <w:spacing w:val="-1"/>
        </w:rPr>
        <w:t>Umowa</w:t>
      </w:r>
      <w:r w:rsidRPr="0029265F">
        <w:rPr>
          <w:rFonts w:ascii="Times New Roman" w:hAnsi="Times New Roman"/>
          <w:spacing w:val="-1"/>
        </w:rPr>
        <w:t xml:space="preserve"> wchodzi w życie w dniu podpisania jej przez obie strony.</w:t>
      </w:r>
    </w:p>
    <w:p w:rsidR="005B3511" w:rsidRDefault="005B3511" w:rsidP="005B351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i/>
          <w:spacing w:val="-1"/>
        </w:rPr>
      </w:pPr>
    </w:p>
    <w:p w:rsidR="005B3511" w:rsidRPr="00A06941" w:rsidRDefault="005B3511" w:rsidP="005B351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spacing w:val="-13"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§ 13</w:t>
      </w:r>
    </w:p>
    <w:p w:rsidR="005B3511" w:rsidRPr="0029265F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</w:rPr>
      </w:pPr>
      <w:r w:rsidRPr="0029265F">
        <w:rPr>
          <w:rFonts w:ascii="Times New Roman" w:hAnsi="Times New Roman"/>
          <w:b/>
          <w:bCs/>
          <w:spacing w:val="-2"/>
        </w:rPr>
        <w:t>Korespondencja</w:t>
      </w:r>
    </w:p>
    <w:p w:rsidR="005B3511" w:rsidRPr="0029265F" w:rsidRDefault="005B3511" w:rsidP="005B3511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Wszelka korespondencja związana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będzie prowadzona w formie pisemnej oraz będzie się powoływała na numer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. </w:t>
      </w:r>
    </w:p>
    <w:p w:rsidR="005B3511" w:rsidRPr="0029265F" w:rsidRDefault="005B3511" w:rsidP="005B3511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Korespondencja będzie kierowana na poniższe adresy:</w:t>
      </w:r>
    </w:p>
    <w:p w:rsidR="005B3511" w:rsidRPr="0029265F" w:rsidRDefault="005B3511" w:rsidP="005B3511">
      <w:pPr>
        <w:shd w:val="clear" w:color="auto" w:fill="FFFFFF"/>
        <w:ind w:left="11"/>
        <w:jc w:val="both"/>
        <w:rPr>
          <w:rFonts w:ascii="Times New Roman" w:hAnsi="Times New Roman"/>
        </w:rPr>
      </w:pPr>
    </w:p>
    <w:p w:rsidR="005B3511" w:rsidRDefault="005B3511" w:rsidP="005B3511">
      <w:pPr>
        <w:shd w:val="clear" w:color="auto" w:fill="FFFFFF"/>
        <w:ind w:lef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 Beneficjenta: </w:t>
      </w:r>
    </w:p>
    <w:p w:rsidR="005B3511" w:rsidRDefault="005B3511" w:rsidP="005B3511">
      <w:pPr>
        <w:shd w:val="clear" w:color="auto" w:fill="FFFFFF"/>
        <w:spacing w:after="0"/>
        <w:ind w:left="11"/>
        <w:jc w:val="both"/>
        <w:rPr>
          <w:rFonts w:ascii="Times New Roman" w:hAnsi="Times New Roman"/>
          <w:b/>
        </w:rPr>
      </w:pPr>
      <w:r w:rsidRPr="004B085B">
        <w:rPr>
          <w:rFonts w:ascii="Times New Roman" w:hAnsi="Times New Roman"/>
          <w:b/>
        </w:rPr>
        <w:t>Agencja Rozwoju Regionalnego S.A. w Łomży, ul. M.C. Skłodowskiej 1, 1</w:t>
      </w:r>
      <w:r>
        <w:rPr>
          <w:rFonts w:ascii="Times New Roman" w:hAnsi="Times New Roman"/>
          <w:b/>
        </w:rPr>
        <w:t>9</w:t>
      </w:r>
      <w:r w:rsidRPr="004B085B">
        <w:rPr>
          <w:rFonts w:ascii="Times New Roman" w:hAnsi="Times New Roman"/>
          <w:b/>
        </w:rPr>
        <w:t>-400 Ło</w:t>
      </w:r>
      <w:r>
        <w:rPr>
          <w:rFonts w:ascii="Times New Roman" w:hAnsi="Times New Roman"/>
          <w:b/>
        </w:rPr>
        <w:t>mża</w:t>
      </w:r>
    </w:p>
    <w:p w:rsidR="005B3511" w:rsidRPr="0029265F" w:rsidRDefault="005B3511" w:rsidP="005B3511">
      <w:pPr>
        <w:shd w:val="clear" w:color="auto" w:fill="FFFFFF"/>
        <w:spacing w:after="0"/>
        <w:ind w:left="11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&lt;nazwa i adres Beneficjenta&gt;</w:t>
      </w:r>
    </w:p>
    <w:p w:rsidR="005B3511" w:rsidRDefault="005B3511" w:rsidP="005B3511">
      <w:pPr>
        <w:shd w:val="clear" w:color="auto" w:fill="FFFFFF"/>
        <w:ind w:left="6"/>
        <w:jc w:val="both"/>
        <w:rPr>
          <w:rFonts w:ascii="Times New Roman" w:hAnsi="Times New Roman"/>
          <w:spacing w:val="-1"/>
        </w:rPr>
      </w:pPr>
    </w:p>
    <w:p w:rsidR="005B3511" w:rsidRPr="0029265F" w:rsidRDefault="005B3511" w:rsidP="005B3511">
      <w:pPr>
        <w:shd w:val="clear" w:color="auto" w:fill="FFFFFF"/>
        <w:ind w:left="6"/>
        <w:jc w:val="both"/>
        <w:rPr>
          <w:rFonts w:ascii="Times New Roman" w:hAnsi="Times New Roman"/>
          <w:b/>
          <w:bCs/>
          <w:sz w:val="16"/>
          <w:szCs w:val="16"/>
        </w:rPr>
      </w:pPr>
      <w:r w:rsidRPr="0029265F">
        <w:rPr>
          <w:rFonts w:ascii="Times New Roman" w:hAnsi="Times New Roman"/>
          <w:spacing w:val="-1"/>
        </w:rPr>
        <w:t>do Przedsiębiorcy: ………………………………………………………………………………………</w:t>
      </w:r>
      <w:r w:rsidRPr="0029265F">
        <w:rPr>
          <w:rFonts w:ascii="Times New Roman" w:hAnsi="Times New Roman"/>
          <w:spacing w:val="-1"/>
        </w:rPr>
        <w:br/>
      </w:r>
      <w:r w:rsidRPr="0029265F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&lt;adres Przedsiębiorcy &gt;</w:t>
      </w:r>
    </w:p>
    <w:p w:rsidR="005B3511" w:rsidRDefault="005B3511" w:rsidP="005B3511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511" w:rsidRDefault="005B3511" w:rsidP="005B3511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511" w:rsidRPr="0029265F" w:rsidRDefault="005B3511" w:rsidP="005B3511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511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14</w:t>
      </w:r>
    </w:p>
    <w:p w:rsidR="005B3511" w:rsidRPr="0029265F" w:rsidRDefault="005B3511" w:rsidP="005B3511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Zał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czniki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1. </w:t>
      </w:r>
      <w:r w:rsidRPr="0029265F">
        <w:rPr>
          <w:rFonts w:ascii="Times New Roman" w:hAnsi="Times New Roman"/>
        </w:rPr>
        <w:t>Pełnomocnictwo Beneficjenta</w:t>
      </w:r>
      <w:r w:rsidRPr="0029265F">
        <w:rPr>
          <w:rStyle w:val="Odwoanieprzypisudolnego"/>
          <w:rFonts w:ascii="Times New Roman" w:hAnsi="Times New Roman"/>
        </w:rPr>
        <w:footnoteReference w:id="16"/>
      </w:r>
      <w:r w:rsidRPr="0029265F">
        <w:rPr>
          <w:rFonts w:ascii="Times New Roman" w:hAnsi="Times New Roman"/>
        </w:rPr>
        <w:t>.</w:t>
      </w:r>
    </w:p>
    <w:p w:rsidR="005B3511" w:rsidRPr="0029265F" w:rsidRDefault="005B3511" w:rsidP="005B3511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>Załącznik 2.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i/>
        </w:rPr>
        <w:t>Wniosek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i/>
        </w:rPr>
        <w:t xml:space="preserve">o udzielenie dotacji inwestycyjnej oraz wsparcia pomostowego </w:t>
      </w:r>
      <w:r w:rsidRPr="0029265F">
        <w:rPr>
          <w:rFonts w:ascii="Times New Roman" w:hAnsi="Times New Roman"/>
        </w:rPr>
        <w:t>wraz z załącznikami.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Załącznik 3. Wpis do Centralnej Ewidencji i Informacji o Działalności Gospodarczej/ Krajowego Rejestru Sądowego</w:t>
      </w:r>
      <w:r w:rsidRPr="0029265F">
        <w:rPr>
          <w:rStyle w:val="Odwoanieprzypisudolnego"/>
          <w:rFonts w:ascii="Times New Roman" w:hAnsi="Times New Roman"/>
        </w:rPr>
        <w:footnoteReference w:id="17"/>
      </w:r>
      <w:r w:rsidRPr="0029265F">
        <w:rPr>
          <w:rFonts w:ascii="Times New Roman" w:hAnsi="Times New Roman"/>
        </w:rPr>
        <w:t>.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4. Zaktualizowany </w:t>
      </w:r>
      <w:r w:rsidRPr="0029265F">
        <w:rPr>
          <w:rFonts w:ascii="Times New Roman" w:hAnsi="Times New Roman"/>
        </w:rPr>
        <w:t>harmonogram rzeczowo-finansowy inwestycji</w:t>
      </w:r>
      <w:r w:rsidRPr="0029265F">
        <w:rPr>
          <w:rStyle w:val="Odwoanieprzypisudolnego"/>
          <w:rFonts w:ascii="Times New Roman" w:hAnsi="Times New Roman"/>
        </w:rPr>
        <w:footnoteReference w:id="18"/>
      </w:r>
      <w:r w:rsidRPr="0029265F">
        <w:rPr>
          <w:rFonts w:ascii="Times New Roman" w:hAnsi="Times New Roman"/>
        </w:rPr>
        <w:t>.</w:t>
      </w:r>
    </w:p>
    <w:p w:rsidR="005B3511" w:rsidRPr="003D6AAD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</w:rPr>
      </w:pPr>
      <w:r w:rsidRPr="003D6AAD">
        <w:rPr>
          <w:rFonts w:ascii="Times New Roman" w:hAnsi="Times New Roman"/>
          <w:strike/>
        </w:rPr>
        <w:t>Załącznik 5. Indywidualny plan potrzeb w zakresie specjalistycznego wsparcia towarzyszącego</w:t>
      </w:r>
      <w:r w:rsidRPr="003D6AAD">
        <w:rPr>
          <w:rStyle w:val="Odwoanieprzypisudolnego"/>
          <w:rFonts w:ascii="Times New Roman" w:hAnsi="Times New Roman"/>
          <w:strike/>
        </w:rPr>
        <w:footnoteReference w:id="19"/>
      </w:r>
      <w:r w:rsidRPr="003D6AAD">
        <w:rPr>
          <w:rFonts w:ascii="Times New Roman" w:hAnsi="Times New Roman"/>
          <w:strike/>
        </w:rPr>
        <w:t>.</w:t>
      </w:r>
    </w:p>
    <w:p w:rsidR="005B3511" w:rsidRPr="006E5DA4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E5DA4">
        <w:rPr>
          <w:rFonts w:ascii="Times New Roman" w:hAnsi="Times New Roman"/>
        </w:rPr>
        <w:t>Załącznik 6. Oświadczenie o nieprowadzeniu działalności gospodarczej przez członka rodziny.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511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3511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3511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imieniu Beneficjenta</w:t>
      </w:r>
      <w:r w:rsidRPr="007C3480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>………………..</w:t>
      </w:r>
      <w:r w:rsidRPr="007C3480">
        <w:rPr>
          <w:rFonts w:ascii="Times New Roman" w:hAnsi="Times New Roman"/>
        </w:rPr>
        <w:t>…………………………………………………….</w:t>
      </w:r>
      <w:r w:rsidRPr="0029265F">
        <w:rPr>
          <w:rFonts w:ascii="Times New Roman" w:hAnsi="Times New Roman"/>
        </w:rPr>
        <w:t xml:space="preserve"> 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9265F">
        <w:rPr>
          <w:rFonts w:ascii="Times New Roman" w:hAnsi="Times New Roman"/>
          <w:sz w:val="16"/>
          <w:szCs w:val="16"/>
        </w:rPr>
        <w:t xml:space="preserve">(Imię i nazwisko oraz stanowisko osoby upoważnionej do podpisania </w:t>
      </w:r>
      <w:r w:rsidRPr="0029265F">
        <w:rPr>
          <w:rFonts w:ascii="Times New Roman" w:hAnsi="Times New Roman"/>
          <w:i/>
          <w:sz w:val="16"/>
          <w:szCs w:val="16"/>
        </w:rPr>
        <w:t>Umowy</w:t>
      </w:r>
      <w:r w:rsidRPr="0029265F">
        <w:rPr>
          <w:rFonts w:ascii="Times New Roman" w:hAnsi="Times New Roman"/>
          <w:sz w:val="16"/>
          <w:szCs w:val="16"/>
        </w:rPr>
        <w:t>)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3511" w:rsidRPr="0029265F" w:rsidRDefault="005B3511" w:rsidP="005B3511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imieniu Przedsiębiorcy ……………………………………………………..……………………… 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        (Imię i nazwisko Przedsiębiorcy – nazwa Przedsiębiorstwa)</w:t>
      </w:r>
    </w:p>
    <w:p w:rsidR="005B3511" w:rsidRPr="0029265F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5B3511" w:rsidRPr="0029265F" w:rsidRDefault="005B3511" w:rsidP="005B3511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5B3511" w:rsidRPr="007C3480" w:rsidRDefault="005B3511" w:rsidP="005B35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C83599" w:rsidRPr="005B3511" w:rsidRDefault="00C83599" w:rsidP="005B3511">
      <w:bookmarkStart w:id="1" w:name="_GoBack"/>
      <w:bookmarkEnd w:id="1"/>
    </w:p>
    <w:sectPr w:rsidR="00C83599" w:rsidRPr="005B3511" w:rsidSect="005B3511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5A" w:rsidRDefault="00983D5A" w:rsidP="00844513">
      <w:pPr>
        <w:spacing w:after="0" w:line="240" w:lineRule="auto"/>
      </w:pPr>
      <w:r>
        <w:separator/>
      </w:r>
    </w:p>
  </w:endnote>
  <w:endnote w:type="continuationSeparator" w:id="0">
    <w:p w:rsidR="00983D5A" w:rsidRDefault="00983D5A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7A0C1" wp14:editId="170F12B0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5B3511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020C58" wp14:editId="77A08A85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5B3511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020C58" wp14:editId="77A08A85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CA61B" wp14:editId="6F8D2E2D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5A" w:rsidRDefault="00983D5A" w:rsidP="00844513">
      <w:pPr>
        <w:spacing w:after="0" w:line="240" w:lineRule="auto"/>
      </w:pPr>
      <w:r>
        <w:separator/>
      </w:r>
    </w:p>
  </w:footnote>
  <w:footnote w:type="continuationSeparator" w:id="0">
    <w:p w:rsidR="00983D5A" w:rsidRDefault="00983D5A" w:rsidP="00844513">
      <w:pPr>
        <w:spacing w:after="0" w:line="240" w:lineRule="auto"/>
      </w:pPr>
      <w:r>
        <w:continuationSeparator/>
      </w:r>
    </w:p>
  </w:footnote>
  <w:footnote w:id="1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22"/>
        </w:rPr>
      </w:pPr>
      <w:r w:rsidRPr="0029265F">
        <w:rPr>
          <w:rStyle w:val="Odwoanieprzypisudolnego"/>
          <w:rFonts w:ascii="Times New Roman" w:hAnsi="Times New Roman"/>
          <w:sz w:val="18"/>
          <w:szCs w:val="22"/>
        </w:rPr>
        <w:footnoteRef/>
      </w:r>
      <w:r w:rsidRPr="0029265F">
        <w:rPr>
          <w:rFonts w:ascii="Times New Roman" w:hAnsi="Times New Roman"/>
          <w:sz w:val="18"/>
          <w:szCs w:val="22"/>
        </w:rPr>
        <w:t xml:space="preserve"> Rolę Instytucji Zarządzającej dla Działania 9.1 Rewitalizacja  społeczna  i  kształtowanie  kapitału społecznego</w:t>
      </w:r>
      <w:r w:rsidRPr="0029265F">
        <w:rPr>
          <w:rFonts w:ascii="Times New Roman" w:hAnsi="Times New Roman"/>
          <w:b/>
          <w:sz w:val="18"/>
          <w:szCs w:val="22"/>
        </w:rPr>
        <w:t xml:space="preserve"> </w:t>
      </w:r>
      <w:r w:rsidRPr="0029265F">
        <w:rPr>
          <w:rFonts w:ascii="Times New Roman" w:hAnsi="Times New Roman"/>
          <w:sz w:val="18"/>
          <w:szCs w:val="22"/>
        </w:rPr>
        <w:t>w województwie podlaskim pełni Zarząd Województwa Podlaskiego.</w:t>
      </w:r>
    </w:p>
  </w:footnote>
  <w:footnote w:id="2">
    <w:p w:rsidR="005B3511" w:rsidRPr="0029265F" w:rsidRDefault="005B3511" w:rsidP="005B3511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Zgodnie z danymi określonymi w art. 7 b ust.2 ustawy z dnia 19 listopada 1999 r. </w:t>
      </w:r>
      <w:r w:rsidRPr="0029265F">
        <w:rPr>
          <w:rFonts w:ascii="Times New Roman" w:hAnsi="Times New Roman"/>
          <w:i/>
          <w:sz w:val="18"/>
          <w:szCs w:val="18"/>
        </w:rPr>
        <w:t>Prawo działalności gospodarczej</w:t>
      </w:r>
      <w:r w:rsidRPr="0029265F">
        <w:rPr>
          <w:rFonts w:ascii="Times New Roman" w:hAnsi="Times New Roman"/>
          <w:sz w:val="18"/>
          <w:szCs w:val="18"/>
        </w:rPr>
        <w:t xml:space="preserve"> .</w:t>
      </w:r>
    </w:p>
  </w:footnote>
  <w:footnote w:id="3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4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Na całkowite wydatki inwestycyjne składają się: kwota przyznanych środków finansowych, o której mowa w ust. 2 oraz wkład własny, o którym mowa w ust.3.</w:t>
      </w:r>
    </w:p>
  </w:footnote>
  <w:footnote w:id="5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AF5">
        <w:rPr>
          <w:rStyle w:val="Odwoanieprzypisudolnego"/>
          <w:rFonts w:ascii="Times New Roman" w:hAnsi="Times New Roman"/>
          <w:strike/>
          <w:sz w:val="18"/>
          <w:szCs w:val="18"/>
        </w:rPr>
        <w:footnoteRef/>
      </w:r>
      <w:r w:rsidRPr="00427AF5">
        <w:rPr>
          <w:rFonts w:ascii="Times New Roman" w:hAnsi="Times New Roman"/>
          <w:strike/>
          <w:sz w:val="18"/>
          <w:szCs w:val="18"/>
        </w:rPr>
        <w:t xml:space="preserve"> Jeżeli w projekcie Beneficjent udzielający pomocy przewidział bezwzględny wymóg wniesienia wkładu własnego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6">
    <w:p w:rsidR="005B3511" w:rsidRPr="0029265F" w:rsidRDefault="005B3511" w:rsidP="005B3511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7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Za zakończenie rzeczowo-finansowe realizacji inwestycji uznaje się zakończenie wykorzystywania bezzwrotnych środków finansowych dla osób zamierzających rozpocząć prowadzenie działalności gospodarczej</w:t>
      </w:r>
      <w:r w:rsidRPr="0029265F" w:rsidDel="00340331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8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9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Do okresu prowadzenia działalności gospodarczej zalicza się przerwy w jej prowadzeniu z powodu choroby lub korzystania ze świadczenia rehabilitacyjnego. </w:t>
      </w:r>
    </w:p>
  </w:footnote>
  <w:footnote w:id="10">
    <w:p w:rsidR="005B3511" w:rsidRPr="0029265F" w:rsidRDefault="005B3511" w:rsidP="005B3511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1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2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 rozumieniu Regulaminu przyznawania wsparcia bezzwrotnego. </w:t>
      </w:r>
    </w:p>
  </w:footnote>
  <w:footnote w:id="13">
    <w:p w:rsidR="005B3511" w:rsidRPr="0029265F" w:rsidRDefault="005B3511" w:rsidP="005B3511">
      <w:pPr>
        <w:pStyle w:val="Tekstprzypisudolnego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Wykluczenie nie dotyczy osób posiadających zarejestrowaną działalność gospodarczą poza granicami Polski.</w:t>
      </w:r>
    </w:p>
  </w:footnote>
  <w:footnote w:id="14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5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Formami zabezpieczenia mogą być: poręczenie, weksel własny, weksel z poręczeniem wekslowym (</w:t>
      </w:r>
      <w:proofErr w:type="spellStart"/>
      <w:r w:rsidRPr="0029265F">
        <w:rPr>
          <w:rFonts w:ascii="Times New Roman" w:hAnsi="Times New Roman"/>
          <w:sz w:val="18"/>
          <w:szCs w:val="18"/>
        </w:rPr>
        <w:t>aval</w:t>
      </w:r>
      <w:proofErr w:type="spellEnd"/>
      <w:r w:rsidRPr="0029265F">
        <w:rPr>
          <w:rFonts w:ascii="Times New Roman" w:hAnsi="Times New Roman"/>
          <w:sz w:val="18"/>
          <w:szCs w:val="18"/>
        </w:rPr>
        <w:t>), gwarancja bankowa, zastaw na prawach lub rzeczach, blokada rachunku bankowego lub akt notarialny o poddaniu się egzekucji przez dłużnika.</w:t>
      </w:r>
    </w:p>
  </w:footnote>
  <w:footnote w:id="16">
    <w:p w:rsidR="005B3511" w:rsidRPr="0029265F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7">
    <w:p w:rsidR="005B3511" w:rsidRPr="0029265F" w:rsidDel="001E1894" w:rsidRDefault="005B3511" w:rsidP="005B3511">
      <w:pPr>
        <w:pStyle w:val="Tekstprzypisudolnego"/>
        <w:spacing w:after="0" w:line="240" w:lineRule="auto"/>
        <w:jc w:val="both"/>
        <w:rPr>
          <w:del w:id="0" w:author="ewelina.aleszczyk" w:date="2017-10-17T10:54:00Z"/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Niepotrzebne skreślić.</w:t>
      </w:r>
    </w:p>
  </w:footnote>
  <w:footnote w:id="18">
    <w:p w:rsidR="005B3511" w:rsidRPr="0029265F" w:rsidRDefault="005B3511" w:rsidP="005B3511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W przypadku, gdy harmonogram zawarty we </w:t>
      </w:r>
      <w:r w:rsidRPr="0029265F">
        <w:rPr>
          <w:rFonts w:ascii="Times New Roman" w:hAnsi="Times New Roman"/>
          <w:i/>
          <w:sz w:val="18"/>
          <w:szCs w:val="18"/>
        </w:rPr>
        <w:t>Wniosku</w:t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i/>
          <w:sz w:val="18"/>
          <w:szCs w:val="18"/>
        </w:rPr>
        <w:t xml:space="preserve">o udzielenie dotacji inwestycyjnej oraz wsparcia pomostowego </w:t>
      </w:r>
      <w:r w:rsidRPr="0029265F">
        <w:rPr>
          <w:rFonts w:ascii="Times New Roman" w:hAnsi="Times New Roman"/>
          <w:sz w:val="18"/>
          <w:szCs w:val="18"/>
        </w:rPr>
        <w:t>wymagał aktualizacji.</w:t>
      </w:r>
    </w:p>
  </w:footnote>
  <w:footnote w:id="19">
    <w:p w:rsidR="005B3511" w:rsidRPr="00A71819" w:rsidRDefault="005B3511" w:rsidP="005B351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6D776BBB" wp14:editId="196CD302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5B3511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>
      <w:rPr>
        <w:rFonts w:ascii="Times New Roman" w:hAnsi="Times New Roman"/>
        <w:sz w:val="20"/>
        <w:szCs w:val="20"/>
      </w:rPr>
      <w:t>Własny biznes moim celem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5B3511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5B3511" w:rsidRDefault="005B3511" w:rsidP="005B351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844513">
      <w:rPr>
        <w:rFonts w:ascii="Times New Roman" w:hAnsi="Times New Roman"/>
        <w:b/>
        <w:sz w:val="20"/>
        <w:szCs w:val="20"/>
      </w:rPr>
      <w:t>1.00-20-0416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Default="00844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38366BA"/>
    <w:multiLevelType w:val="singleLevel"/>
    <w:tmpl w:val="5EB824E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0E1472"/>
    <w:multiLevelType w:val="singleLevel"/>
    <w:tmpl w:val="D828FE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5">
    <w:nsid w:val="23035E27"/>
    <w:multiLevelType w:val="singleLevel"/>
    <w:tmpl w:val="2E2241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2754"/>
    <w:multiLevelType w:val="singleLevel"/>
    <w:tmpl w:val="627807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B6CDA"/>
    <w:multiLevelType w:val="singleLevel"/>
    <w:tmpl w:val="7402E4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5F5D44C5"/>
    <w:multiLevelType w:val="singleLevel"/>
    <w:tmpl w:val="1EF29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"/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16"/>
  </w:num>
  <w:num w:numId="11">
    <w:abstractNumId w:val="21"/>
  </w:num>
  <w:num w:numId="12">
    <w:abstractNumId w:val="10"/>
  </w:num>
  <w:num w:numId="13">
    <w:abstractNumId w:val="14"/>
  </w:num>
  <w:num w:numId="14">
    <w:abstractNumId w:val="7"/>
  </w:num>
  <w:num w:numId="15">
    <w:abstractNumId w:val="22"/>
  </w:num>
  <w:num w:numId="16">
    <w:abstractNumId w:val="17"/>
  </w:num>
  <w:num w:numId="17">
    <w:abstractNumId w:val="20"/>
  </w:num>
  <w:num w:numId="18">
    <w:abstractNumId w:val="3"/>
  </w:num>
  <w:num w:numId="19">
    <w:abstractNumId w:val="12"/>
  </w:num>
  <w:num w:numId="20">
    <w:abstractNumId w:val="24"/>
  </w:num>
  <w:num w:numId="21">
    <w:abstractNumId w:val="18"/>
  </w:num>
  <w:num w:numId="22">
    <w:abstractNumId w:val="8"/>
  </w:num>
  <w:num w:numId="23">
    <w:abstractNumId w:val="15"/>
  </w:num>
  <w:num w:numId="24">
    <w:abstractNumId w:val="6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5B3511"/>
    <w:rsid w:val="00803676"/>
    <w:rsid w:val="00844513"/>
    <w:rsid w:val="00885E24"/>
    <w:rsid w:val="00983D5A"/>
    <w:rsid w:val="009E7CB3"/>
    <w:rsid w:val="00B241E7"/>
    <w:rsid w:val="00BF0199"/>
    <w:rsid w:val="00C83599"/>
    <w:rsid w:val="00E65D92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B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B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3372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4</cp:revision>
  <dcterms:created xsi:type="dcterms:W3CDTF">2020-09-03T08:49:00Z</dcterms:created>
  <dcterms:modified xsi:type="dcterms:W3CDTF">2020-09-25T10:15:00Z</dcterms:modified>
</cp:coreProperties>
</file>