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9" w:rsidRDefault="001843B9" w:rsidP="001E5561">
      <w:pPr>
        <w:pStyle w:val="Bezodstpw"/>
        <w:spacing w:after="12" w:line="276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843B9" w:rsidRPr="005D26EE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sz w:val="20"/>
        </w:rPr>
      </w:pPr>
    </w:p>
    <w:p w:rsidR="001843B9" w:rsidRPr="0029265F" w:rsidRDefault="001843B9" w:rsidP="0077514C">
      <w:pPr>
        <w:shd w:val="clear" w:color="auto" w:fill="FFFFFF"/>
        <w:tabs>
          <w:tab w:val="left" w:leader="dot" w:pos="3023"/>
        </w:tabs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3"/>
          <w:sz w:val="28"/>
          <w:szCs w:val="28"/>
        </w:rPr>
        <w:t>UMOWA NR……………….</w:t>
      </w:r>
    </w:p>
    <w:p w:rsidR="001843B9" w:rsidRPr="0029265F" w:rsidRDefault="001843B9" w:rsidP="0077514C">
      <w:pPr>
        <w:shd w:val="clear" w:color="auto" w:fill="FFFFFF"/>
        <w:ind w:left="331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2"/>
          <w:sz w:val="28"/>
          <w:szCs w:val="28"/>
        </w:rPr>
        <w:t>O UDZIELENIE</w:t>
      </w:r>
      <w:r w:rsidRPr="0029265F">
        <w:rPr>
          <w:rFonts w:ascii="Times New Roman" w:hAnsi="Times New Roman"/>
          <w:b/>
          <w:bCs/>
          <w:sz w:val="28"/>
          <w:szCs w:val="28"/>
        </w:rPr>
        <w:t xml:space="preserve"> DOTACJI INWESTYCYJNEJ ORAZ WSPARCIA POMOSTOWEGO</w:t>
      </w:r>
    </w:p>
    <w:p w:rsidR="001843B9" w:rsidRPr="0029265F" w:rsidRDefault="001843B9" w:rsidP="001843B9">
      <w:pPr>
        <w:shd w:val="clear" w:color="auto" w:fill="FFFFFF"/>
        <w:ind w:left="5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w ramach Regi</w:t>
      </w:r>
      <w:r>
        <w:rPr>
          <w:rFonts w:ascii="Times New Roman" w:hAnsi="Times New Roman"/>
          <w:sz w:val="28"/>
          <w:szCs w:val="28"/>
        </w:rPr>
        <w:t xml:space="preserve">onalnego Programu Operacyjnego </w:t>
      </w:r>
      <w:r w:rsidRPr="0029265F">
        <w:rPr>
          <w:rFonts w:ascii="Times New Roman" w:hAnsi="Times New Roman"/>
          <w:sz w:val="28"/>
          <w:szCs w:val="28"/>
        </w:rPr>
        <w:t>Woje</w:t>
      </w:r>
      <w:r>
        <w:rPr>
          <w:rFonts w:ascii="Times New Roman" w:hAnsi="Times New Roman"/>
          <w:sz w:val="28"/>
          <w:szCs w:val="28"/>
        </w:rPr>
        <w:t>wództwa Podlaskiego 2014 – 2020</w:t>
      </w:r>
    </w:p>
    <w:p w:rsidR="001843B9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3B9" w:rsidRPr="0029265F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1843B9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3B9" w:rsidRPr="0029265F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1843B9" w:rsidRPr="0029265F" w:rsidRDefault="001843B9" w:rsidP="001843B9">
      <w:pPr>
        <w:shd w:val="clear" w:color="auto" w:fill="FFFFFF"/>
        <w:ind w:left="5"/>
        <w:jc w:val="both"/>
        <w:rPr>
          <w:rFonts w:ascii="Times New Roman" w:hAnsi="Times New Roman"/>
          <w:sz w:val="24"/>
          <w:szCs w:val="24"/>
        </w:rPr>
      </w:pPr>
    </w:p>
    <w:p w:rsidR="0077514C" w:rsidRDefault="0077514C" w:rsidP="0077514C">
      <w:pPr>
        <w:shd w:val="clear" w:color="auto" w:fill="FFFFFF"/>
        <w:tabs>
          <w:tab w:val="left" w:leader="dot" w:pos="5722"/>
        </w:tabs>
        <w:spacing w:after="0"/>
        <w:jc w:val="both"/>
        <w:rPr>
          <w:rFonts w:ascii="Times New Roman" w:hAnsi="Times New Roman"/>
          <w:b/>
          <w:spacing w:val="-1"/>
        </w:rPr>
      </w:pPr>
      <w:r w:rsidRPr="0029265F">
        <w:rPr>
          <w:rFonts w:ascii="Times New Roman" w:hAnsi="Times New Roman"/>
          <w:b/>
          <w:bCs/>
          <w:spacing w:val="-1"/>
        </w:rPr>
        <w:t xml:space="preserve">Projekt </w:t>
      </w:r>
      <w:proofErr w:type="spellStart"/>
      <w:r w:rsidRPr="0029265F">
        <w:rPr>
          <w:rFonts w:ascii="Times New Roman" w:hAnsi="Times New Roman"/>
          <w:b/>
          <w:bCs/>
          <w:spacing w:val="-1"/>
        </w:rPr>
        <w:t>pt</w:t>
      </w:r>
      <w:proofErr w:type="spellEnd"/>
      <w:r w:rsidRPr="0029265F">
        <w:rPr>
          <w:rFonts w:ascii="Times New Roman" w:hAnsi="Times New Roman"/>
          <w:b/>
          <w:bCs/>
          <w:spacing w:val="-1"/>
        </w:rPr>
        <w:t>:</w:t>
      </w:r>
      <w:r w:rsidRPr="0029265F">
        <w:rPr>
          <w:rFonts w:ascii="Times New Roman" w:hAnsi="Times New Roman"/>
          <w:bCs/>
          <w:spacing w:val="-1"/>
        </w:rPr>
        <w:t xml:space="preserve"> </w:t>
      </w:r>
      <w:r w:rsidR="00AB4305">
        <w:rPr>
          <w:rFonts w:ascii="Times New Roman" w:hAnsi="Times New Roman"/>
          <w:bCs/>
          <w:spacing w:val="-1"/>
        </w:rPr>
        <w:t>„</w:t>
      </w:r>
      <w:r>
        <w:rPr>
          <w:rFonts w:ascii="Times New Roman" w:hAnsi="Times New Roman"/>
          <w:b/>
          <w:bCs/>
        </w:rPr>
        <w:t>Moja firma - sukces mojej gminy</w:t>
      </w:r>
      <w:r w:rsidR="00AB4305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b/>
          <w:bCs/>
        </w:rPr>
        <w:t xml:space="preserve">współfinansowany ze 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rodków Europejskiego Funduszu Społecznego</w:t>
      </w:r>
      <w:r>
        <w:rPr>
          <w:rFonts w:ascii="Times New Roman" w:hAnsi="Times New Roman"/>
          <w:b/>
          <w:bCs/>
        </w:rPr>
        <w:t xml:space="preserve"> </w:t>
      </w:r>
      <w:r w:rsidRPr="0029265F">
        <w:rPr>
          <w:rFonts w:ascii="Times New Roman" w:hAnsi="Times New Roman"/>
          <w:b/>
          <w:spacing w:val="-1"/>
        </w:rPr>
        <w:t xml:space="preserve">Nr Umowy z Instytucją Zarządzającą 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1"/>
      </w:r>
      <w:r w:rsidRPr="0029265F">
        <w:rPr>
          <w:rFonts w:ascii="Times New Roman" w:hAnsi="Times New Roman"/>
          <w:b/>
          <w:spacing w:val="-1"/>
        </w:rPr>
        <w:t xml:space="preserve">o dofinansowanie projektu: </w:t>
      </w:r>
    </w:p>
    <w:p w:rsidR="0077514C" w:rsidRPr="0029265F" w:rsidRDefault="0077514C" w:rsidP="0077514C">
      <w:pPr>
        <w:shd w:val="clear" w:color="auto" w:fill="FFFFFF"/>
        <w:tabs>
          <w:tab w:val="left" w:leader="dot" w:pos="5722"/>
        </w:tabs>
        <w:jc w:val="both"/>
        <w:rPr>
          <w:rFonts w:ascii="Times New Roman" w:hAnsi="Times New Roman"/>
          <w:b/>
          <w:spacing w:val="-1"/>
        </w:rPr>
      </w:pPr>
      <w:r w:rsidRPr="0029265F">
        <w:rPr>
          <w:rFonts w:ascii="Times New Roman" w:hAnsi="Times New Roman"/>
        </w:rPr>
        <w:t>UDA-</w:t>
      </w:r>
      <w:r>
        <w:rPr>
          <w:rFonts w:ascii="Times New Roman" w:hAnsi="Times New Roman"/>
        </w:rPr>
        <w:t xml:space="preserve">RPPD.09.01.00-20-0418/19-00 </w:t>
      </w:r>
      <w:r w:rsidRPr="0029265F">
        <w:rPr>
          <w:rFonts w:ascii="Times New Roman" w:hAnsi="Times New Roman"/>
        </w:rPr>
        <w:t xml:space="preserve"> </w:t>
      </w:r>
    </w:p>
    <w:p w:rsidR="001843B9" w:rsidRPr="0029265F" w:rsidRDefault="001843B9" w:rsidP="001843B9">
      <w:pPr>
        <w:shd w:val="clear" w:color="auto" w:fill="FFFFFF"/>
        <w:tabs>
          <w:tab w:val="left" w:leader="dot" w:pos="2772"/>
          <w:tab w:val="left" w:leader="dot" w:pos="5742"/>
        </w:tabs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zawarta w </w:t>
      </w:r>
      <w:r w:rsidRPr="0029265F">
        <w:rPr>
          <w:rFonts w:ascii="Times New Roman" w:hAnsi="Times New Roman"/>
        </w:rPr>
        <w:tab/>
        <w:t>………………….. w dniu</w:t>
      </w:r>
      <w:r w:rsidRPr="0029265F">
        <w:rPr>
          <w:rFonts w:ascii="Times New Roman" w:hAnsi="Times New Roman"/>
        </w:rPr>
        <w:tab/>
        <w:t>………………………………………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pomiędzy:</w:t>
      </w:r>
    </w:p>
    <w:p w:rsidR="001843B9" w:rsidRPr="005D26EE" w:rsidRDefault="001843B9" w:rsidP="001843B9">
      <w:pPr>
        <w:shd w:val="clear" w:color="auto" w:fill="FFFFFF"/>
        <w:jc w:val="both"/>
        <w:rPr>
          <w:rFonts w:ascii="Times New Roman" w:hAnsi="Times New Roman"/>
          <w:b/>
        </w:rPr>
      </w:pPr>
      <w:r w:rsidRPr="005D26EE">
        <w:rPr>
          <w:rFonts w:ascii="Times New Roman" w:hAnsi="Times New Roman"/>
          <w:b/>
        </w:rPr>
        <w:t>Agencją Rozwoju Regionalnego S.A w Łomży, ul. M.C. Skłodowskiej 1, 1</w:t>
      </w:r>
      <w:r w:rsidR="00B17A75">
        <w:rPr>
          <w:rFonts w:ascii="Times New Roman" w:hAnsi="Times New Roman"/>
          <w:b/>
        </w:rPr>
        <w:t>8</w:t>
      </w:r>
      <w:r w:rsidRPr="005D26EE">
        <w:rPr>
          <w:rFonts w:ascii="Times New Roman" w:hAnsi="Times New Roman"/>
          <w:b/>
        </w:rPr>
        <w:t>-400 Łomża</w:t>
      </w:r>
    </w:p>
    <w:p w:rsidR="001843B9" w:rsidRPr="0029265F" w:rsidRDefault="001843B9" w:rsidP="001843B9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&lt;pełna nazwa Beneficjenta&gt;, zwanym dalej „Beneficjentem”,</w:t>
      </w:r>
    </w:p>
    <w:p w:rsidR="008B5661" w:rsidRDefault="008B5661" w:rsidP="001843B9">
      <w:pPr>
        <w:shd w:val="clear" w:color="auto" w:fill="FFFFFF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reprezentowanym przez: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…………………………………………………………</w:t>
      </w:r>
    </w:p>
    <w:p w:rsidR="008B5661" w:rsidRDefault="008B5661" w:rsidP="001843B9">
      <w:pPr>
        <w:shd w:val="clear" w:color="auto" w:fill="FFFFFF"/>
        <w:jc w:val="both"/>
        <w:rPr>
          <w:rFonts w:ascii="Times New Roman" w:hAnsi="Times New Roman"/>
        </w:rPr>
      </w:pPr>
    </w:p>
    <w:p w:rsidR="008B5661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a</w:t>
      </w:r>
      <w:r w:rsidRPr="0029265F">
        <w:rPr>
          <w:rFonts w:ascii="Times New Roman" w:hAnsi="Times New Roman"/>
          <w:sz w:val="24"/>
          <w:szCs w:val="24"/>
        </w:rPr>
        <w:br/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43B9" w:rsidRPr="001E4E98" w:rsidRDefault="001843B9" w:rsidP="001843B9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 pełne dane Beneficjenta pomocy &gt;, zwanym dalej „Przedsiębiorcą”</w:t>
      </w:r>
      <w:r w:rsidRPr="0029265F">
        <w:rPr>
          <w:rStyle w:val="Odwoanieprzypisudolnego"/>
          <w:rFonts w:ascii="Times New Roman" w:hAnsi="Times New Roman"/>
          <w:sz w:val="16"/>
          <w:szCs w:val="16"/>
        </w:rPr>
        <w:footnoteReference w:id="2"/>
      </w:r>
    </w:p>
    <w:p w:rsidR="0077514C" w:rsidRDefault="0077514C" w:rsidP="001843B9">
      <w:pPr>
        <w:shd w:val="clear" w:color="auto" w:fill="FFFFFF"/>
        <w:spacing w:after="0"/>
        <w:ind w:left="329"/>
        <w:jc w:val="both"/>
        <w:rPr>
          <w:rFonts w:ascii="Times New Roman" w:hAnsi="Times New Roman"/>
          <w:b/>
          <w:bCs/>
        </w:rPr>
      </w:pPr>
    </w:p>
    <w:p w:rsidR="0077514C" w:rsidRDefault="0077514C" w:rsidP="001843B9">
      <w:pPr>
        <w:shd w:val="clear" w:color="auto" w:fill="FFFFFF"/>
        <w:spacing w:after="0"/>
        <w:ind w:left="329"/>
        <w:jc w:val="both"/>
        <w:rPr>
          <w:rFonts w:ascii="Times New Roman" w:hAnsi="Times New Roman"/>
          <w:b/>
          <w:bCs/>
        </w:rPr>
      </w:pPr>
    </w:p>
    <w:p w:rsidR="001843B9" w:rsidRPr="00D01CEE" w:rsidRDefault="001843B9" w:rsidP="001E5561">
      <w:pPr>
        <w:shd w:val="clear" w:color="auto" w:fill="FFFFFF"/>
        <w:spacing w:after="240"/>
        <w:ind w:left="329"/>
        <w:jc w:val="center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b/>
          <w:bCs/>
        </w:rPr>
        <w:lastRenderedPageBreak/>
        <w:t xml:space="preserve">§1 </w:t>
      </w:r>
      <w:r w:rsidRPr="0029265F">
        <w:rPr>
          <w:rFonts w:ascii="Times New Roman" w:hAnsi="Times New Roman"/>
          <w:b/>
          <w:bCs/>
        </w:rPr>
        <w:br/>
        <w:t>Przedmiot Umowy</w:t>
      </w:r>
    </w:p>
    <w:p w:rsidR="001843B9" w:rsidRPr="001E5561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Przedmiotem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przyznanie przez Beneficjenta dotacji inwestycyjnej oraz wsparcia pomostowego.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  <w:spacing w:val="-11"/>
        </w:rPr>
      </w:pPr>
      <w:r w:rsidRPr="0029265F">
        <w:rPr>
          <w:rFonts w:ascii="Times New Roman" w:hAnsi="Times New Roman"/>
        </w:rPr>
        <w:t xml:space="preserve">Dotacja inwestycyjna polega na udzieleniu osobie fizycznej, która uzyskała wpis tworzonego przedsiębiorstwa do Centralnej Ewidencji i Informacji o Działalności Gospodarczej na obszarze województwa podlaskiego lub Krajowego Rejestru Sądowego, jednorazowego wsparcia kapitałowego ułatwiającego sfinansowanie pierwszych wydatków </w:t>
      </w:r>
      <w:r w:rsidRPr="0029265F">
        <w:rPr>
          <w:rFonts w:ascii="Times New Roman" w:hAnsi="Times New Roman"/>
          <w:spacing w:val="-1"/>
        </w:rPr>
        <w:t xml:space="preserve">inwestycyjnych umożliwiających funkcjonowanie nowo powstałego przedsiębiorstwa, zgodnie </w:t>
      </w:r>
      <w:r w:rsidRPr="0029265F">
        <w:rPr>
          <w:rFonts w:ascii="Times New Roman" w:hAnsi="Times New Roman"/>
        </w:rPr>
        <w:t xml:space="preserve">z </w:t>
      </w:r>
      <w:r w:rsidRPr="0029265F">
        <w:rPr>
          <w:rFonts w:ascii="Times New Roman" w:hAnsi="Times New Roman"/>
          <w:i/>
        </w:rPr>
        <w:t xml:space="preserve">Wnioskiem o udzielenie dotacji inwestycyjnej oraz wsparcia pomostowego – </w:t>
      </w:r>
      <w:r w:rsidRPr="0029265F">
        <w:rPr>
          <w:rFonts w:ascii="Times New Roman" w:hAnsi="Times New Roman"/>
        </w:rPr>
        <w:t>zwanym dalej</w:t>
      </w:r>
      <w:r w:rsidRPr="0029265F">
        <w:rPr>
          <w:rFonts w:ascii="Times New Roman" w:hAnsi="Times New Roman"/>
          <w:i/>
        </w:rPr>
        <w:t xml:space="preserve"> Wnioskiem</w:t>
      </w:r>
      <w:r w:rsidRPr="0029265F">
        <w:rPr>
          <w:rFonts w:ascii="Times New Roman" w:hAnsi="Times New Roman"/>
        </w:rPr>
        <w:t xml:space="preserve">, stanowiącym załącznik nr 2 do niniejszej </w:t>
      </w:r>
      <w:r w:rsidRPr="0029265F">
        <w:rPr>
          <w:rFonts w:ascii="Times New Roman" w:hAnsi="Times New Roman"/>
          <w:i/>
        </w:rPr>
        <w:t>Umowy.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Przedsiębiorca otrzymuje dotację inwestycyjną w formie zaliczki, na zasadach i warunkach określonych 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D01CEE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(Beneficjent pomocy) przyjmuje dotację inwestycyjną i zobowiązuje się do jej wykorzystania zgodnie z zadaniami określonymi w harmonogramie rzeczowo-finansowym, ogólnymi założeniami biznesplanu oraz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. Przedsiębiorca wydatkuje środki dotacji inwestycyjnej w sposób gwarantujący osiągnięcie założonego celu, tj. rozpoczęcia i prowadzenia działalności gospodarczej będącej przedmiotem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>nr</w:t>
      </w:r>
      <w:r w:rsidRPr="0029265F">
        <w:rPr>
          <w:rFonts w:ascii="Times New Roman" w:hAnsi="Times New Roman"/>
        </w:rPr>
        <w:t>………………………..</w:t>
      </w:r>
      <w:r w:rsidRPr="0029265F">
        <w:rPr>
          <w:rFonts w:ascii="Times New Roman" w:hAnsi="Times New Roman"/>
          <w:spacing w:val="-1"/>
        </w:rPr>
        <w:t xml:space="preserve">, stanowiącego załącznik nr 2 do niniejszej </w:t>
      </w:r>
      <w:r w:rsidRPr="0029265F">
        <w:rPr>
          <w:rFonts w:ascii="Times New Roman" w:hAnsi="Times New Roman"/>
          <w:i/>
          <w:spacing w:val="-1"/>
        </w:rPr>
        <w:t>Umowy</w:t>
      </w:r>
      <w:r w:rsidRPr="0029265F">
        <w:rPr>
          <w:rFonts w:ascii="Times New Roman" w:hAnsi="Times New Roman"/>
          <w:spacing w:val="-1"/>
        </w:rPr>
        <w:t>,</w:t>
      </w:r>
      <w:r w:rsidRPr="0029265F">
        <w:rPr>
          <w:rFonts w:ascii="Times New Roman" w:hAnsi="Times New Roman"/>
        </w:rPr>
        <w:t xml:space="preserve"> w zakresie zaakceptowanym przez </w:t>
      </w:r>
      <w:r w:rsidRPr="00D01CEE">
        <w:rPr>
          <w:rFonts w:ascii="Times New Roman" w:hAnsi="Times New Roman"/>
        </w:rPr>
        <w:t>Beneficjenta.</w:t>
      </w:r>
    </w:p>
    <w:p w:rsidR="001843B9" w:rsidRPr="00D01CEE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wkładu własnego</w:t>
      </w:r>
      <w:r w:rsidRPr="00D01CEE">
        <w:rPr>
          <w:rStyle w:val="Odwoanieprzypisudolnego"/>
          <w:rFonts w:ascii="Times New Roman" w:hAnsi="Times New Roman"/>
        </w:rPr>
        <w:footnoteReference w:id="3"/>
      </w:r>
      <w:r w:rsidRPr="00D01CEE">
        <w:rPr>
          <w:rFonts w:ascii="Times New Roman" w:hAnsi="Times New Roman"/>
        </w:rPr>
        <w:t xml:space="preserve"> w wysokości…., stanowiącej  …..% przyznanej dotacji inwestycyjnej. 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ponosi wyłączną odpowiedzialność za szkody wyrządzone wobec osób trzecich w zw</w:t>
      </w:r>
      <w:r w:rsidRPr="0029265F">
        <w:rPr>
          <w:rFonts w:ascii="Times New Roman" w:hAnsi="Times New Roman"/>
          <w:bCs/>
        </w:rPr>
        <w:t>i</w:t>
      </w:r>
      <w:r w:rsidRPr="0029265F">
        <w:rPr>
          <w:rFonts w:ascii="Times New Roman" w:hAnsi="Times New Roman"/>
        </w:rPr>
        <w:t>ązku z realizowaną inwestycją.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Wsparcie pomostowe polega na udzieleniu wsparcia finansowego </w:t>
      </w:r>
      <w:r>
        <w:rPr>
          <w:rFonts w:ascii="Times New Roman" w:hAnsi="Times New Roman"/>
        </w:rPr>
        <w:t>(wsparcie pomostowe finansowe).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otrzymuje wsparcie pomostowe na zasadach i warunkach określonych </w:t>
      </w:r>
      <w:r w:rsidRPr="0029265F">
        <w:rPr>
          <w:rFonts w:ascii="Times New Roman" w:hAnsi="Times New Roman"/>
        </w:rPr>
        <w:br/>
        <w:t xml:space="preserve">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Dotacja inwestycyjna ora</w:t>
      </w:r>
      <w:r>
        <w:rPr>
          <w:rFonts w:ascii="Times New Roman" w:hAnsi="Times New Roman"/>
        </w:rPr>
        <w:t xml:space="preserve">z wsparcie pomostowe (finansowe) </w:t>
      </w:r>
      <w:r w:rsidRPr="0029265F">
        <w:rPr>
          <w:rFonts w:ascii="Times New Roman" w:hAnsi="Times New Roman"/>
        </w:rPr>
        <w:t xml:space="preserve">stanowią pomoc publiczną udzielaną na zasadzie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 rozporządzeniem Ministra Infrastruktury i Rozwoju w sprawie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2014-2020, zwanym dalej „rozporządzeniem”.</w:t>
      </w:r>
    </w:p>
    <w:p w:rsidR="001E5561" w:rsidRDefault="001843B9" w:rsidP="001E556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 niedotrzymania warunków dotyczących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Przedsiębiorca zwraca całość uzyskanej pomocy wraz z odsetkami naliczanymi jak dla zaległości podatkowych od dnia udzielenia pomocy. </w:t>
      </w:r>
    </w:p>
    <w:p w:rsidR="001E5561" w:rsidRPr="001E5561" w:rsidRDefault="001843B9" w:rsidP="001E556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1E5561">
        <w:rPr>
          <w:rFonts w:ascii="Times New Roman" w:hAnsi="Times New Roman"/>
        </w:rPr>
        <w:t xml:space="preserve">Beneficjent w dniu podpisania niniejszej </w:t>
      </w:r>
      <w:r w:rsidRPr="001E5561">
        <w:rPr>
          <w:rFonts w:ascii="Times New Roman" w:hAnsi="Times New Roman"/>
          <w:i/>
        </w:rPr>
        <w:t>Umowy</w:t>
      </w:r>
      <w:r w:rsidRPr="001E5561">
        <w:rPr>
          <w:rFonts w:ascii="Times New Roman" w:hAnsi="Times New Roman"/>
        </w:rPr>
        <w:t xml:space="preserve"> wydaje Przedsiębiorcy zaświadczenie o</w:t>
      </w:r>
      <w:r w:rsidR="001E5561">
        <w:rPr>
          <w:rFonts w:ascii="Times New Roman" w:hAnsi="Times New Roman"/>
        </w:rPr>
        <w:t> </w:t>
      </w:r>
      <w:r w:rsidRPr="001E5561">
        <w:rPr>
          <w:rFonts w:ascii="Times New Roman" w:hAnsi="Times New Roman"/>
        </w:rPr>
        <w:t xml:space="preserve">udzielonej pomocy </w:t>
      </w:r>
      <w:r w:rsidRPr="001E5561">
        <w:rPr>
          <w:rFonts w:ascii="Times New Roman" w:hAnsi="Times New Roman"/>
          <w:i/>
          <w:iCs/>
        </w:rPr>
        <w:t xml:space="preserve">de </w:t>
      </w:r>
      <w:proofErr w:type="spellStart"/>
      <w:r w:rsidRPr="001E5561">
        <w:rPr>
          <w:rFonts w:ascii="Times New Roman" w:hAnsi="Times New Roman"/>
          <w:i/>
          <w:iCs/>
        </w:rPr>
        <w:t>minimis</w:t>
      </w:r>
      <w:proofErr w:type="spellEnd"/>
      <w:r w:rsidRPr="001E5561">
        <w:rPr>
          <w:rFonts w:ascii="Times New Roman" w:hAnsi="Times New Roman"/>
          <w:i/>
          <w:iCs/>
        </w:rPr>
        <w:t xml:space="preserve">, </w:t>
      </w:r>
      <w:r w:rsidRPr="001E5561">
        <w:rPr>
          <w:rFonts w:ascii="Times New Roman" w:hAnsi="Times New Roman"/>
        </w:rPr>
        <w:t>zgodnie ze wzorem określonym</w:t>
      </w:r>
      <w:r w:rsidR="001E5561">
        <w:rPr>
          <w:rFonts w:ascii="Times New Roman" w:hAnsi="Times New Roman"/>
        </w:rPr>
        <w:t xml:space="preserve"> w</w:t>
      </w:r>
      <w:r w:rsidR="001E5561" w:rsidRPr="001E5561">
        <w:rPr>
          <w:rFonts w:ascii="Times New Roman" w:hAnsi="Times New Roman"/>
        </w:rPr>
        <w:t xml:space="preserve"> </w:t>
      </w:r>
      <w:r w:rsidR="001E5561" w:rsidRPr="00BF204F">
        <w:rPr>
          <w:rFonts w:ascii="Times New Roman" w:hAnsi="Times New Roman"/>
          <w:i/>
        </w:rPr>
        <w:t xml:space="preserve">Obwieszczeniu Prezesa Rady Ministrów z dnia 29 stycznia 2018 r. w sprawie ogłoszenia jednolitego tekstu rozporządzenia Rady Ministrów w sprawie zaświadczeń o pomocy de </w:t>
      </w:r>
      <w:proofErr w:type="spellStart"/>
      <w:r w:rsidR="001E5561" w:rsidRPr="00BF204F">
        <w:rPr>
          <w:rFonts w:ascii="Times New Roman" w:hAnsi="Times New Roman"/>
          <w:i/>
        </w:rPr>
        <w:t>minimis</w:t>
      </w:r>
      <w:proofErr w:type="spellEnd"/>
      <w:r w:rsidR="001E5561" w:rsidRPr="00BF204F">
        <w:rPr>
          <w:rFonts w:ascii="Times New Roman" w:hAnsi="Times New Roman"/>
          <w:i/>
        </w:rPr>
        <w:t xml:space="preserve"> i pomocy de </w:t>
      </w:r>
      <w:proofErr w:type="spellStart"/>
      <w:r w:rsidR="001E5561" w:rsidRPr="00BF204F">
        <w:rPr>
          <w:rFonts w:ascii="Times New Roman" w:hAnsi="Times New Roman"/>
          <w:i/>
        </w:rPr>
        <w:t>minimis</w:t>
      </w:r>
      <w:proofErr w:type="spellEnd"/>
      <w:r w:rsidR="001E5561" w:rsidRPr="00BF204F">
        <w:rPr>
          <w:rFonts w:ascii="Times New Roman" w:hAnsi="Times New Roman"/>
          <w:i/>
        </w:rPr>
        <w:t xml:space="preserve"> w rolnictwie lub rybołówstwie (Dz.U. 2018 poz. 350).</w:t>
      </w:r>
    </w:p>
    <w:p w:rsidR="008B5661" w:rsidRDefault="001843B9" w:rsidP="008B566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1E5561">
        <w:rPr>
          <w:rFonts w:ascii="Times New Roman" w:hAnsi="Times New Roman"/>
        </w:rPr>
        <w:t xml:space="preserve">Przedsiębiorca zobowiązany jest przechowywać dokumentację związaną z otrzymaną pomocą </w:t>
      </w:r>
      <w:r w:rsidRPr="001E5561">
        <w:rPr>
          <w:rFonts w:ascii="Times New Roman" w:hAnsi="Times New Roman"/>
        </w:rPr>
        <w:lastRenderedPageBreak/>
        <w:t xml:space="preserve">przez okres 10 lat, licząc od dnia podpisania niniejszej </w:t>
      </w:r>
      <w:r w:rsidRPr="001E5561">
        <w:rPr>
          <w:rFonts w:ascii="Times New Roman" w:hAnsi="Times New Roman"/>
          <w:i/>
        </w:rPr>
        <w:t>Umowy</w:t>
      </w:r>
      <w:r w:rsidRPr="001E5561">
        <w:rPr>
          <w:rFonts w:ascii="Times New Roman" w:hAnsi="Times New Roman"/>
        </w:rPr>
        <w:t>.</w:t>
      </w:r>
    </w:p>
    <w:p w:rsidR="008B5661" w:rsidRPr="008B5661" w:rsidRDefault="008B5661" w:rsidP="008B566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pacing w:val="-13"/>
        </w:rPr>
      </w:pPr>
    </w:p>
    <w:p w:rsidR="001843B9" w:rsidRDefault="001843B9" w:rsidP="0077514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843B9" w:rsidRPr="0029265F" w:rsidRDefault="001843B9" w:rsidP="001E55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Finansowanie dotacji inwestycyjnej i płatno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8362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>Całkowite wydatki inwestycyjne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4"/>
      </w:r>
      <w:r w:rsidRPr="0029265F">
        <w:rPr>
          <w:rFonts w:ascii="Times New Roman" w:hAnsi="Times New Roman"/>
          <w:spacing w:val="-1"/>
        </w:rPr>
        <w:t xml:space="preserve"> wynoszą </w:t>
      </w:r>
      <w:r w:rsidRPr="0029265F">
        <w:rPr>
          <w:rFonts w:ascii="Times New Roman" w:hAnsi="Times New Roman"/>
        </w:rPr>
        <w:t xml:space="preserve">………………………………….……………. </w:t>
      </w:r>
      <w:r w:rsidRPr="0029265F">
        <w:rPr>
          <w:rFonts w:ascii="Times New Roman" w:hAnsi="Times New Roman"/>
          <w:spacing w:val="-4"/>
        </w:rPr>
        <w:t>PLN</w:t>
      </w:r>
      <w:r w:rsidRPr="002926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(słownie:</w:t>
      </w:r>
      <w:r w:rsidRPr="0029265F">
        <w:rPr>
          <w:rFonts w:ascii="Times New Roman" w:hAnsi="Times New Roman"/>
        </w:rPr>
        <w:t>…………………………………………………………………………………………</w:t>
      </w:r>
      <w:r w:rsidRPr="0029265F">
        <w:rPr>
          <w:rFonts w:ascii="Times New Roman" w:hAnsi="Times New Roman"/>
          <w:spacing w:val="-4"/>
        </w:rPr>
        <w:t>…).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dotacji inwestycyjnej wynosi …</w:t>
      </w:r>
      <w:r>
        <w:rPr>
          <w:rFonts w:ascii="Times New Roman" w:hAnsi="Times New Roman"/>
        </w:rPr>
        <w:t>………….……………………………… PLN (słownie:</w:t>
      </w:r>
      <w:r w:rsidRPr="0029265F">
        <w:rPr>
          <w:rFonts w:ascii="Times New Roman" w:hAnsi="Times New Roman"/>
        </w:rPr>
        <w:t xml:space="preserve">………………………………………………………………. ………………………….). </w:t>
      </w:r>
    </w:p>
    <w:p w:rsidR="001843B9" w:rsidRPr="00D01CEE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i udokumentowania wkładu własnego</w:t>
      </w:r>
      <w:r w:rsidRPr="00D01CEE">
        <w:rPr>
          <w:rStyle w:val="Odwoanieprzypisudolnego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</w:t>
      </w:r>
      <w:r w:rsidRPr="00D01CEE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D01CEE">
        <w:rPr>
          <w:rFonts w:ascii="Times New Roman" w:hAnsi="Times New Roman"/>
        </w:rPr>
        <w:t xml:space="preserve">wysokości …………….…… PLN (słownie …………………….. PLN), co stanowi ………% przyznanych środków finansowych, o których mowa w ust. 2. 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kwotę dotacji inwestycyjnej, o której mowa w ust. 2, pod warunkiem wcześniejszego złożenia przez Przedsiębiorcę zabezpieczenia</w:t>
      </w:r>
      <w:r w:rsidRPr="0029265F">
        <w:rPr>
          <w:rFonts w:ascii="Times New Roman" w:eastAsia="+mn-ea" w:hAnsi="Times New Roman"/>
        </w:rPr>
        <w:t xml:space="preserve"> wykonania </w:t>
      </w:r>
      <w:r w:rsidRPr="0029265F">
        <w:rPr>
          <w:rFonts w:ascii="Times New Roman" w:eastAsia="+mn-ea" w:hAnsi="Times New Roman"/>
          <w:i/>
        </w:rPr>
        <w:t>Umowy</w:t>
      </w:r>
      <w:r>
        <w:rPr>
          <w:rFonts w:ascii="Times New Roman" w:eastAsia="+mn-ea" w:hAnsi="Times New Roman"/>
        </w:rPr>
        <w:t>, o którym mowa w § 11</w:t>
      </w:r>
      <w:r w:rsidRPr="0029265F">
        <w:rPr>
          <w:rFonts w:ascii="Times New Roman" w:eastAsia="+mn-ea" w:hAnsi="Times New Roman"/>
        </w:rPr>
        <w:t xml:space="preserve"> ust.1.</w:t>
      </w:r>
      <w:r w:rsidRPr="0029265F">
        <w:rPr>
          <w:rFonts w:ascii="Times New Roman" w:hAnsi="Times New Roman"/>
        </w:rPr>
        <w:t xml:space="preserve"> Wszystkie płatności będą dokonywane przez Beneficjenta w PLN na rachunek Przedsiębiorcy prowadzony w PLN.</w:t>
      </w:r>
    </w:p>
    <w:p w:rsidR="001843B9" w:rsidRDefault="001843B9" w:rsidP="0077514C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</w:t>
      </w:r>
      <w:r>
        <w:rPr>
          <w:rFonts w:ascii="Times New Roman" w:hAnsi="Times New Roman"/>
        </w:rPr>
        <w:t xml:space="preserve">ębiorcy nr…………………., prowadzony </w:t>
      </w:r>
      <w:r w:rsidRPr="0029265F">
        <w:rPr>
          <w:rFonts w:ascii="Times New Roman" w:hAnsi="Times New Roman"/>
        </w:rPr>
        <w:t>w</w:t>
      </w:r>
      <w:r w:rsidRPr="0029265F">
        <w:rPr>
          <w:rFonts w:ascii="Times New Roman" w:hAnsi="Times New Roman"/>
          <w:spacing w:val="-1"/>
        </w:rPr>
        <w:t xml:space="preserve"> banku</w:t>
      </w:r>
      <w:r w:rsidRPr="0029265F">
        <w:rPr>
          <w:rFonts w:ascii="Times New Roman" w:hAnsi="Times New Roman"/>
        </w:rPr>
        <w:t>………………. .</w:t>
      </w:r>
    </w:p>
    <w:p w:rsidR="0077514C" w:rsidRPr="0077514C" w:rsidRDefault="0077514C" w:rsidP="0077514C">
      <w:pPr>
        <w:shd w:val="clear" w:color="auto" w:fill="FFFFFF"/>
        <w:tabs>
          <w:tab w:val="left" w:pos="426"/>
          <w:tab w:val="left" w:leader="dot" w:pos="7301"/>
        </w:tabs>
        <w:spacing w:after="0"/>
        <w:jc w:val="both"/>
        <w:rPr>
          <w:rFonts w:ascii="Times New Roman" w:hAnsi="Times New Roman"/>
        </w:rPr>
      </w:pPr>
    </w:p>
    <w:p w:rsidR="001843B9" w:rsidRDefault="001843B9" w:rsidP="0077514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1843B9" w:rsidRPr="0029265F" w:rsidRDefault="001843B9" w:rsidP="001E55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wydatkowania dotacji inwestycyjnej</w:t>
      </w:r>
    </w:p>
    <w:p w:rsidR="001843B9" w:rsidRPr="0029265F" w:rsidRDefault="001843B9" w:rsidP="001843B9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  <w:t>Okres realizacji inwestycji objętej dotacją inwestycyjną ustala się następująco:</w:t>
      </w:r>
    </w:p>
    <w:p w:rsidR="001843B9" w:rsidRPr="0029265F" w:rsidRDefault="001843B9" w:rsidP="001843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20"/>
        </w:rPr>
      </w:pPr>
      <w:r w:rsidRPr="0029265F">
        <w:rPr>
          <w:rFonts w:ascii="Times New Roman" w:hAnsi="Times New Roman"/>
          <w:spacing w:val="-1"/>
        </w:rPr>
        <w:t>rozpoczęcie prowadzenia działalności gospodarczej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6"/>
      </w:r>
      <w:r w:rsidRPr="0029265F">
        <w:rPr>
          <w:rFonts w:ascii="Times New Roman" w:hAnsi="Times New Roman"/>
        </w:rPr>
        <w:t>…………………………...……..</w:t>
      </w:r>
      <w:r w:rsidRPr="0029265F">
        <w:rPr>
          <w:rFonts w:ascii="Times New Roman" w:hAnsi="Times New Roman"/>
          <w:spacing w:val="-11"/>
        </w:rPr>
        <w:t>r.</w:t>
      </w:r>
    </w:p>
    <w:p w:rsidR="001843B9" w:rsidRDefault="001843B9" w:rsidP="001843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9"/>
        </w:rPr>
      </w:pPr>
      <w:r w:rsidRPr="0029265F">
        <w:rPr>
          <w:rFonts w:ascii="Times New Roman" w:hAnsi="Times New Roman"/>
          <w:spacing w:val="-1"/>
        </w:rPr>
        <w:t>zakończenie rzeczowo-finansowe realizacji inwestycji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7"/>
      </w:r>
      <w:r w:rsidRPr="0029265F">
        <w:rPr>
          <w:rFonts w:ascii="Times New Roman" w:hAnsi="Times New Roman"/>
        </w:rPr>
        <w:tab/>
        <w:t>………………………...</w:t>
      </w:r>
      <w:r>
        <w:rPr>
          <w:rFonts w:ascii="Times New Roman" w:hAnsi="Times New Roman"/>
        </w:rPr>
        <w:t>.......</w:t>
      </w:r>
      <w:r w:rsidRPr="0029265F">
        <w:rPr>
          <w:rFonts w:ascii="Times New Roman" w:hAnsi="Times New Roman"/>
          <w:spacing w:val="-9"/>
        </w:rPr>
        <w:t>r.</w:t>
      </w:r>
    </w:p>
    <w:p w:rsidR="00824147" w:rsidRDefault="00824147" w:rsidP="0082414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  U</w:t>
      </w:r>
      <w:r w:rsidR="0077514C" w:rsidRPr="00BF204F">
        <w:rPr>
          <w:rFonts w:ascii="Times New Roman" w:hAnsi="Times New Roman"/>
          <w:bCs/>
          <w:sz w:val="24"/>
        </w:rPr>
        <w:t xml:space="preserve">czestnik projektu zobowiązany jest do </w:t>
      </w:r>
      <w:r w:rsidR="004354E1" w:rsidRPr="00BF204F">
        <w:rPr>
          <w:rFonts w:ascii="Times New Roman" w:hAnsi="Times New Roman"/>
          <w:bCs/>
          <w:sz w:val="24"/>
        </w:rPr>
        <w:t>wydatkowania</w:t>
      </w:r>
      <w:r w:rsidR="0077514C" w:rsidRPr="00BF204F">
        <w:rPr>
          <w:rFonts w:ascii="Times New Roman" w:hAnsi="Times New Roman"/>
          <w:bCs/>
          <w:sz w:val="24"/>
        </w:rPr>
        <w:t xml:space="preserve"> dotacji inwestycyjnej w</w:t>
      </w:r>
      <w:r w:rsidR="006D3518" w:rsidRPr="00BF204F">
        <w:rPr>
          <w:rFonts w:ascii="Times New Roman" w:hAnsi="Times New Roman"/>
          <w:bCs/>
          <w:sz w:val="24"/>
        </w:rPr>
        <w:t> </w:t>
      </w:r>
      <w:r w:rsidR="0077514C" w:rsidRPr="00BF204F">
        <w:rPr>
          <w:rFonts w:ascii="Times New Roman" w:hAnsi="Times New Roman"/>
          <w:bCs/>
          <w:sz w:val="24"/>
        </w:rPr>
        <w:t xml:space="preserve">terminie </w:t>
      </w:r>
    </w:p>
    <w:p w:rsidR="0077514C" w:rsidRPr="0077514C" w:rsidRDefault="00824147" w:rsidP="0082414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77514C" w:rsidRPr="00BF204F">
        <w:rPr>
          <w:rFonts w:ascii="Times New Roman" w:hAnsi="Times New Roman"/>
          <w:bCs/>
          <w:sz w:val="24"/>
        </w:rPr>
        <w:t>nie dłuższym niż 3 miesiące po rozpoczęciu prowadzenia działalności gospodarczej.</w:t>
      </w:r>
    </w:p>
    <w:p w:rsidR="00F24F5E" w:rsidRDefault="00B0396B" w:rsidP="00F24F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843B9" w:rsidRPr="0029265F">
        <w:rPr>
          <w:rFonts w:ascii="Times New Roman" w:hAnsi="Times New Roman"/>
        </w:rPr>
        <w:t>Przedsiębiorca zobowiązany jest niezwłocznie powiadomić Beneficjenta o wszelkich okolicznościach mogących zakłócić lub opóźnić realizację inwestycji.</w:t>
      </w:r>
    </w:p>
    <w:p w:rsidR="00F24F5E" w:rsidRDefault="001843B9" w:rsidP="00F24F5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 xml:space="preserve">Termin zakończenia realizacji inwestycji określony w ust. 1 pkt 2 może zostać przedłużony na uzasadniony wniosek Przedsiębiorcy, złożony nie później niż w terminie 14 dni przed dniem, w którym zmiana </w:t>
      </w:r>
      <w:r w:rsidRPr="00F24F5E">
        <w:rPr>
          <w:rFonts w:ascii="Times New Roman" w:hAnsi="Times New Roman"/>
          <w:i/>
        </w:rPr>
        <w:t>Umowy</w:t>
      </w:r>
      <w:r w:rsidRPr="00F24F5E">
        <w:rPr>
          <w:rFonts w:ascii="Times New Roman" w:hAnsi="Times New Roman"/>
        </w:rPr>
        <w:t xml:space="preserve"> w tym zakresie ma wejść w życie.</w:t>
      </w:r>
    </w:p>
    <w:p w:rsidR="00F24F5E" w:rsidRDefault="001843B9" w:rsidP="00F24F5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>Do wniosku, o którym mowa w ust. 3 Przedsiębiorca zobowiązany jest dołączyć dokumentację niezbędną do jego prawidłowej oceny.</w:t>
      </w:r>
    </w:p>
    <w:p w:rsidR="00F24F5E" w:rsidRDefault="007D21A1" w:rsidP="00F24F5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>Beneficjent podejmuje decyzję w sprawie przedłużenia bądź odmowy przedłużenia terminu, o którym mowa w ust. 3, biorąc pod uwagę, czy na przebieg wydatkowania wsparcia finansowego wpłynęły okoliczności, za które Beneficjent Pomocy nie ponosi odpowiedzialności.</w:t>
      </w:r>
    </w:p>
    <w:p w:rsidR="00B0396B" w:rsidRDefault="007D21A1" w:rsidP="00B0396B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 xml:space="preserve">W następstwie pozytywnego rozpatrzenia wniosku, o którym mowa w ust. 3 Beneficjent przedłuża termin zakończenia wydatkowania wsparcia finansowego uwzględniając założony okres </w:t>
      </w:r>
      <w:r w:rsidRPr="00F24F5E">
        <w:rPr>
          <w:rFonts w:ascii="Times New Roman" w:hAnsi="Times New Roman"/>
        </w:rPr>
        <w:lastRenderedPageBreak/>
        <w:t>wydatkowania wsparcia finansowego ujęty w harmonogramie rzeczowo-finansowym wydatków oraz stopień jego realizacji.</w:t>
      </w:r>
    </w:p>
    <w:p w:rsidR="001843B9" w:rsidRPr="00B0396B" w:rsidRDefault="0077514C" w:rsidP="00B0396B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7"/>
        <w:jc w:val="both"/>
        <w:rPr>
          <w:rFonts w:ascii="Times New Roman" w:hAnsi="Times New Roman"/>
        </w:rPr>
      </w:pPr>
      <w:r w:rsidRPr="00B0396B">
        <w:rPr>
          <w:rFonts w:ascii="Times New Roman" w:hAnsi="Times New Roman"/>
        </w:rPr>
        <w:t>Zmiana okresu wydatkowania środków następuję poprzez sporządzenie aneksu do niniejszej umowy, sporządzony max. 14 dni przed upływem okresu wyszczególnionym w § 3 ust. 1 niniejszej Umowy.</w:t>
      </w:r>
    </w:p>
    <w:p w:rsidR="0077514C" w:rsidRPr="0077514C" w:rsidRDefault="0077514C" w:rsidP="0077514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color w:val="FF0000"/>
        </w:rPr>
      </w:pPr>
    </w:p>
    <w:p w:rsidR="001843B9" w:rsidRPr="0029265F" w:rsidRDefault="001843B9" w:rsidP="0077514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4</w:t>
      </w:r>
    </w:p>
    <w:p w:rsidR="001843B9" w:rsidRPr="0029265F" w:rsidRDefault="001843B9" w:rsidP="001E556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240"/>
        <w:ind w:right="23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dotyczące przyznania dotacji inwestycyjnej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będący stroną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zobowiązany do:</w:t>
      </w:r>
    </w:p>
    <w:p w:rsidR="001843B9" w:rsidRPr="00D01CEE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wniesienia wkładu własnego</w:t>
      </w:r>
      <w:r w:rsidRPr="00D01CEE">
        <w:rPr>
          <w:rStyle w:val="Odwoanieprzypisudolnego"/>
          <w:rFonts w:ascii="Times New Roman" w:hAnsi="Times New Roman"/>
        </w:rPr>
        <w:footnoteReference w:id="8"/>
      </w:r>
      <w:r w:rsidRPr="00D01CEE">
        <w:rPr>
          <w:rFonts w:ascii="Times New Roman" w:hAnsi="Times New Roman"/>
        </w:rPr>
        <w:t>, o którym mowa §1 ust. 5;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dokonania zakupów towarów lub usług ze środków dotacji inwestycyjnej zgodnie z biznesplanem oraz harmonogramem rzeczowo-finansowym inwestycji załączonymi do </w:t>
      </w:r>
      <w:r w:rsidRPr="0029265F">
        <w:rPr>
          <w:rFonts w:ascii="Times New Roman" w:hAnsi="Times New Roman"/>
          <w:i/>
        </w:rPr>
        <w:t xml:space="preserve">Wniosku o udzielenie dotacji inwestycyjnej oraz wsparcia pomostowego </w:t>
      </w:r>
      <w:r w:rsidRPr="0029265F">
        <w:rPr>
          <w:rFonts w:ascii="Times New Roman" w:hAnsi="Times New Roman"/>
        </w:rPr>
        <w:t xml:space="preserve">(stanowiącego  załącznik nr 2 do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);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korzystania ze środków dotacji inwestycyjnej w sposób gwarantując</w:t>
      </w:r>
      <w:r>
        <w:rPr>
          <w:rFonts w:ascii="Times New Roman" w:hAnsi="Times New Roman"/>
        </w:rPr>
        <w:t xml:space="preserve">y osiągnięcie założonych celów </w:t>
      </w:r>
      <w:r w:rsidRPr="0029265F">
        <w:rPr>
          <w:rFonts w:ascii="Times New Roman" w:hAnsi="Times New Roman"/>
        </w:rPr>
        <w:t>i realizację zaplanowanych zadań;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poddania się kontroli w zakresie prawidłowości korzystania ze środków dotacji inwestycyjnej;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zwrotu udzielonej dotacji inwestycyjnej w przypadku jej wykorzystania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;</w:t>
      </w:r>
    </w:p>
    <w:p w:rsidR="001843B9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prowadzenia działalności gospodarczej przez co najmniej 12 miesięcy od dnia rozpoczęcia działalności gospodarczej (zgodnie z wpisem do Centralnej Ewidencji i Informacji o Działalności Gospodarczej lub Krajowym Rejestrze Sądowym)</w:t>
      </w:r>
      <w:r w:rsidRPr="0029265F">
        <w:rPr>
          <w:rStyle w:val="Odwoanieprzypisudolnego"/>
          <w:rFonts w:ascii="Times New Roman" w:hAnsi="Times New Roman"/>
        </w:rPr>
        <w:footnoteReference w:id="9"/>
      </w:r>
    </w:p>
    <w:p w:rsidR="001843B9" w:rsidRPr="0029265F" w:rsidRDefault="001843B9" w:rsidP="001843B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29265F">
        <w:rPr>
          <w:rFonts w:ascii="Times New Roman" w:hAnsi="Times New Roman"/>
        </w:rPr>
        <w:t xml:space="preserve">Przedsiębiorca zobowiązuje się realizować inwestycję </w:t>
      </w:r>
      <w:r w:rsidRPr="0029265F">
        <w:rPr>
          <w:rFonts w:ascii="Times New Roman" w:hAnsi="Times New Roman"/>
          <w:spacing w:val="-2"/>
        </w:rPr>
        <w:t>z najwyższym stopniem staranności, w sposób</w:t>
      </w:r>
      <w:r w:rsidRPr="0029265F">
        <w:rPr>
          <w:rFonts w:ascii="Times New Roman" w:hAnsi="Times New Roman"/>
        </w:rPr>
        <w:t xml:space="preserve"> zapewniający uzyskanie jak najlepszych wyników i z dbałością wym</w:t>
      </w:r>
      <w:r>
        <w:rPr>
          <w:rFonts w:ascii="Times New Roman" w:hAnsi="Times New Roman"/>
        </w:rPr>
        <w:t xml:space="preserve">aganą przez najlepszą praktykę </w:t>
      </w:r>
      <w:r w:rsidRPr="0029265F">
        <w:rPr>
          <w:rFonts w:ascii="Times New Roman" w:hAnsi="Times New Roman"/>
        </w:rPr>
        <w:t xml:space="preserve">w danej dziedzinie oraz zgodnie z niniejszą </w:t>
      </w:r>
      <w:r w:rsidRPr="0029265F">
        <w:rPr>
          <w:rFonts w:ascii="Times New Roman" w:hAnsi="Times New Roman"/>
          <w:i/>
        </w:rPr>
        <w:t>Umową.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Dotacja inwestycyjna może zostać przeznaczona wyłącznie na pokrycie wydatków związanych z: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środków trwałych;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oraz pozyskaniem wartości niematerialnych i prawnych;</w:t>
      </w:r>
    </w:p>
    <w:p w:rsidR="001843B9" w:rsidRPr="00C377DC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  <w:strike/>
        </w:rPr>
      </w:pPr>
      <w:r w:rsidRPr="00C377DC">
        <w:rPr>
          <w:rFonts w:ascii="Times New Roman" w:hAnsi="Times New Roman"/>
          <w:strike/>
        </w:rPr>
        <w:t>zakupem środków obrotowych;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kosztami prac remontowych i budowlanych.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 zobowiązuje się do rozliczenia otrzymanych środków w terminie nie dłuższym niż 30 dni kalendarzowych od dnia, w którym nastąpiło zakończenie rzeczowo-fi</w:t>
      </w:r>
      <w:r>
        <w:rPr>
          <w:rFonts w:ascii="Times New Roman" w:hAnsi="Times New Roman"/>
        </w:rPr>
        <w:t xml:space="preserve">nansowe realizacji inwestycji, </w:t>
      </w:r>
      <w:r w:rsidRPr="0029265F">
        <w:rPr>
          <w:rFonts w:ascii="Times New Roman" w:hAnsi="Times New Roman"/>
        </w:rPr>
        <w:t>o którym mowa w § 3 ust. 1 pkt 2. Rozliczenie środków następuje poprz</w:t>
      </w:r>
      <w:r>
        <w:rPr>
          <w:rFonts w:ascii="Times New Roman" w:hAnsi="Times New Roman"/>
        </w:rPr>
        <w:t xml:space="preserve">ez złożenie sprawozdania wraz </w:t>
      </w:r>
      <w:r w:rsidRPr="0029265F">
        <w:rPr>
          <w:rFonts w:ascii="Times New Roman" w:hAnsi="Times New Roman"/>
        </w:rPr>
        <w:t>z oświadczeniem o dokonaniu zakupów towarów lub usług zgodnie z</w:t>
      </w:r>
      <w:r>
        <w:rPr>
          <w:rFonts w:ascii="Times New Roman" w:hAnsi="Times New Roman"/>
        </w:rPr>
        <w:t xml:space="preserve"> biznesplanem (z zastrzeżeniem </w:t>
      </w:r>
      <w:r w:rsidRPr="0029265F">
        <w:rPr>
          <w:rFonts w:ascii="Times New Roman" w:hAnsi="Times New Roman"/>
        </w:rPr>
        <w:t>ust. 6), oraz przedstawienie szczegółowego zestawienia towarów lub usług, których zakup został dokonany z bezzwrotnych środków na rozpoczęcie działalności gospodarczej  wraz ze wskazaniem ich parametrów technicznych lub jakościowych.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może wystąpić do Beneficjenta z pisemnym wnioskiem o zmianę biznesplanu, </w:t>
      </w:r>
      <w:r w:rsidRPr="0029265F">
        <w:rPr>
          <w:rFonts w:ascii="Times New Roman" w:hAnsi="Times New Roman"/>
        </w:rPr>
        <w:br/>
        <w:t xml:space="preserve">w szczególności w zakresie zestawienia towarów lub usług przewidywanych do zakupienia, </w:t>
      </w:r>
      <w:r w:rsidRPr="0029265F">
        <w:rPr>
          <w:rFonts w:ascii="Times New Roman" w:hAnsi="Times New Roman"/>
        </w:rPr>
        <w:br/>
        <w:t xml:space="preserve">ich parametrów technicznych lub jakościowych oraz wartości jednostkowych. Beneficjent w ciągu </w:t>
      </w:r>
      <w:r w:rsidRPr="0029265F">
        <w:rPr>
          <w:rFonts w:ascii="Times New Roman" w:hAnsi="Times New Roman"/>
        </w:rPr>
        <w:lastRenderedPageBreak/>
        <w:t>15 dni kalendarzowych od otrzymania wniosku Uczestnika projektu informuje go pisemnie o decyzji dotyczącej zatwierdzenia lub odrzucenia wnioskowanych zmian.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Wydatkowanie dotacji musi być realizowane przez Przedsiębiorcę zgodnie z art. 13 ust.1 ustawy z dnia 02 lipca 2004 roku </w:t>
      </w:r>
      <w:r w:rsidRPr="0029265F">
        <w:rPr>
          <w:rFonts w:ascii="Times New Roman" w:hAnsi="Times New Roman"/>
          <w:i/>
        </w:rPr>
        <w:t>o swobodzie działalności gospodarczej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Warunkiem wypłaty  dotacji inwestycyjnej  jest:</w:t>
      </w:r>
    </w:p>
    <w:p w:rsidR="001843B9" w:rsidRPr="00250686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uczestniczenie i ukończenie przez Przedsiębiorcę </w:t>
      </w:r>
      <w:r>
        <w:rPr>
          <w:rFonts w:ascii="Times New Roman" w:hAnsi="Times New Roman"/>
        </w:rPr>
        <w:t xml:space="preserve">etapu I. i II. usługi szkoleniowej na etapie przygotowania do podjęcia działalności gospodarczej </w:t>
      </w:r>
      <w:r w:rsidRPr="00250686">
        <w:rPr>
          <w:rFonts w:ascii="Times New Roman" w:hAnsi="Times New Roman"/>
        </w:rPr>
        <w:t xml:space="preserve">realizowanego przez Beneficjenta w ramach projektu, lub złożenie zaświadczenia albo innego dokumentu potwierdzającego </w:t>
      </w:r>
      <w:r>
        <w:rPr>
          <w:rFonts w:ascii="Times New Roman" w:hAnsi="Times New Roman"/>
        </w:rPr>
        <w:t xml:space="preserve">posiadanie odpowiedniej wiedzy </w:t>
      </w:r>
      <w:r w:rsidRPr="00250686">
        <w:rPr>
          <w:rFonts w:ascii="Times New Roman" w:hAnsi="Times New Roman"/>
        </w:rPr>
        <w:t>i umiejętności w zakresie prowadzenia działalności gospodarczej,</w:t>
      </w:r>
    </w:p>
    <w:p w:rsidR="001843B9" w:rsidRPr="0029265F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wniesienie przez Przedsiębiorcę zabezpieczenia, o którym mowa w § 2 ust. 4,</w:t>
      </w:r>
    </w:p>
    <w:p w:rsidR="001843B9" w:rsidRPr="007D21A1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udokumentowanie wniesienia wkładu własnego</w:t>
      </w:r>
      <w:r w:rsidRPr="00AC7CF8">
        <w:rPr>
          <w:rStyle w:val="Odwoanieprzypisudolnego"/>
          <w:rFonts w:ascii="Times New Roman" w:hAnsi="Times New Roman"/>
        </w:rPr>
        <w:footnoteReference w:id="10"/>
      </w:r>
      <w:r w:rsidRPr="00AC7CF8">
        <w:rPr>
          <w:rFonts w:ascii="Times New Roman" w:hAnsi="Times New Roman"/>
        </w:rPr>
        <w:t>, o którym mowa w § 1 ust. 5 oraz § 2 ust. 3.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w § 3 ust. 1 pkt. 1, 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dotacji inwestycyjnej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, przepisami prawa oraz zasadami obowiązującymi w ramach Regionalnego Programu Operacyjnego Województwa Podlaskiego. 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otrzymanych środków niezgodnie z biznesplanem, w szczególności, gdy zakupiono towary lub usługi nie ujęte w zestawieniu towarów lub usług przewidzianych do zakupienia, z zastrzeżeniem ust. 6; </w:t>
      </w:r>
    </w:p>
    <w:p w:rsidR="001843B9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złożenia niezgodnych z prawdą oświadczeń na etapie ubiegania się o bezzwrotne środki </w:t>
      </w:r>
      <w:r w:rsidRPr="0029265F">
        <w:rPr>
          <w:rFonts w:ascii="Times New Roman" w:hAnsi="Times New Roman"/>
        </w:rPr>
        <w:br/>
        <w:t>dla osób zamierzających rozpocząć prowadzenie działalności gospodarczej;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naruszenia innych istotnych warunków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,</w:t>
      </w:r>
    </w:p>
    <w:p w:rsidR="001843B9" w:rsidRPr="0029265F" w:rsidRDefault="001843B9" w:rsidP="001843B9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dotację inwestycyjną, ma obowiązek zwrotu w terminie 30 dni kalendarzowych od dnia otrzymania pisemnego wezwania od Beneficjenta lub właściwego organu kontrolnego otrzymanych środków wraz z odsetkami ustawowymi naliczonymi od dnia otrzymania środków.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W przypadku, gdy opóźnienie w przekazywaniu płatności wynika z przyczyn niezależnych od </w:t>
      </w:r>
      <w:r w:rsidRPr="0029265F">
        <w:rPr>
          <w:rFonts w:ascii="Times New Roman" w:hAnsi="Times New Roman"/>
        </w:rPr>
        <w:t>Beneficjenta, Przedsiębiorcy nie przysługuje prawo domagania się odsetek za opóźnioną płatność.</w:t>
      </w:r>
    </w:p>
    <w:p w:rsidR="001843B9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przypadku wystąpienia opóźnień w przekazywaniu płatności, o których mowa w ust. 10, przekraczających 14 dni, Beneficjent zobowiązany jest niezwłocznie poinformować </w:t>
      </w:r>
      <w:r w:rsidRPr="0029265F">
        <w:rPr>
          <w:rFonts w:ascii="Times New Roman" w:hAnsi="Times New Roman"/>
          <w:spacing w:val="-1"/>
        </w:rPr>
        <w:t>Przedsiębiorcę, w formie pisemnej, o przyczynach opóźnień i prognozie przekazania dotacji.</w:t>
      </w:r>
    </w:p>
    <w:p w:rsidR="001843B9" w:rsidRPr="00D01CEE" w:rsidRDefault="001843B9" w:rsidP="001843B9">
      <w:pPr>
        <w:shd w:val="clear" w:color="auto" w:fill="FFFFFF"/>
        <w:spacing w:after="0"/>
        <w:ind w:left="360"/>
        <w:jc w:val="both"/>
        <w:rPr>
          <w:rFonts w:ascii="Times New Roman" w:hAnsi="Times New Roman"/>
        </w:rPr>
      </w:pPr>
    </w:p>
    <w:p w:rsidR="001843B9" w:rsidRDefault="001E5561" w:rsidP="0077514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  <w:r w:rsidR="001843B9">
        <w:rPr>
          <w:rFonts w:ascii="Times New Roman" w:hAnsi="Times New Roman"/>
          <w:b/>
          <w:bCs/>
        </w:rPr>
        <w:lastRenderedPageBreak/>
        <w:t>§ 5</w:t>
      </w:r>
    </w:p>
    <w:p w:rsidR="001843B9" w:rsidRPr="0029265F" w:rsidRDefault="001843B9" w:rsidP="001E5561">
      <w:pPr>
        <w:shd w:val="clear" w:color="auto" w:fill="FFFFFF"/>
        <w:spacing w:after="240"/>
        <w:ind w:left="187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udzielania wsparcia pomostowego finansowego</w:t>
      </w:r>
    </w:p>
    <w:p w:rsidR="001843B9" w:rsidRDefault="001843B9" w:rsidP="001843B9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Wsparcie pomostowe udzielane jest na okres 12 miesięcy od dnia rozpoczęcia prowadzenia działalności gospodarczej</w:t>
      </w:r>
      <w:r w:rsidRPr="0029265F">
        <w:rPr>
          <w:rStyle w:val="Odwoanieprzypisudolnego"/>
          <w:rFonts w:ascii="Times New Roman" w:hAnsi="Times New Roman"/>
        </w:rPr>
        <w:footnoteReference w:id="11"/>
      </w:r>
      <w:r w:rsidRPr="0029265F">
        <w:rPr>
          <w:rFonts w:ascii="Times New Roman" w:hAnsi="Times New Roman"/>
        </w:rPr>
        <w:t xml:space="preserve">, tj. od dnia ………………… do dnia ……………………… . </w:t>
      </w:r>
    </w:p>
    <w:p w:rsidR="001843B9" w:rsidRPr="00D01CEE" w:rsidRDefault="001843B9" w:rsidP="001843B9">
      <w:pPr>
        <w:widowControl w:val="0"/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</w:p>
    <w:p w:rsidR="001843B9" w:rsidRDefault="001843B9" w:rsidP="0077514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1843B9" w:rsidRPr="0029265F" w:rsidRDefault="001843B9" w:rsidP="001E5561">
      <w:pPr>
        <w:shd w:val="clear" w:color="auto" w:fill="FFFFFF"/>
        <w:spacing w:after="240"/>
        <w:ind w:left="187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Finansowanie wsparcia pomostowego finansowego</w:t>
      </w:r>
    </w:p>
    <w:p w:rsidR="001843B9" w:rsidRPr="0029265F" w:rsidRDefault="001843B9" w:rsidP="001843B9">
      <w:pPr>
        <w:widowControl w:val="0"/>
        <w:numPr>
          <w:ilvl w:val="0"/>
          <w:numId w:val="21"/>
        </w:numPr>
        <w:shd w:val="clear" w:color="auto" w:fill="FFFFFF"/>
        <w:tabs>
          <w:tab w:val="num" w:pos="426"/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pomocy na finansowe wsparcie pomostowe wynosi:</w:t>
      </w:r>
    </w:p>
    <w:p w:rsidR="001843B9" w:rsidRPr="0029265F" w:rsidRDefault="001843B9" w:rsidP="001843B9">
      <w:pPr>
        <w:numPr>
          <w:ilvl w:val="0"/>
          <w:numId w:val="2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pierwszych 6 miesięcy: ………………PLN (słownie: ………………PLN);</w:t>
      </w:r>
    </w:p>
    <w:p w:rsidR="001843B9" w:rsidRDefault="001843B9" w:rsidP="001843B9">
      <w:pPr>
        <w:numPr>
          <w:ilvl w:val="0"/>
          <w:numId w:val="25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kolejnych 6 miesięcy: ………………PLN (słownie: ………………...PLN).</w:t>
      </w:r>
    </w:p>
    <w:p w:rsidR="00F24F5E" w:rsidRDefault="0077514C" w:rsidP="00F24F5E">
      <w:pPr>
        <w:pStyle w:val="Akapitzlist"/>
        <w:numPr>
          <w:ilvl w:val="0"/>
          <w:numId w:val="2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24147">
        <w:rPr>
          <w:rFonts w:ascii="Times New Roman" w:hAnsi="Times New Roman"/>
        </w:rPr>
        <w:t>Kwota comiesięcznego wsparcia pomostowego przedłużonego uzależniona jest od wysokości opłaty ZUS.</w:t>
      </w:r>
    </w:p>
    <w:p w:rsidR="001843B9" w:rsidRPr="00F24F5E" w:rsidRDefault="001843B9" w:rsidP="00F24F5E">
      <w:pPr>
        <w:pStyle w:val="Akapitzlist"/>
        <w:numPr>
          <w:ilvl w:val="0"/>
          <w:numId w:val="2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>Beneficjent wypłaca Przedsiębiorcy (co do zasady w formie miesięcznej dotacji):</w:t>
      </w:r>
    </w:p>
    <w:p w:rsidR="001843B9" w:rsidRPr="0029265F" w:rsidRDefault="001843B9" w:rsidP="001843B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kwotę wsparcia pomostowego, o którym mowa w ust. 1 lit. a</w:t>
      </w:r>
      <w:r>
        <w:rPr>
          <w:rFonts w:ascii="Times New Roman" w:hAnsi="Times New Roman"/>
        </w:rPr>
        <w:t xml:space="preserve">. </w:t>
      </w:r>
      <w:r w:rsidRPr="00DF1F72">
        <w:rPr>
          <w:rFonts w:ascii="Times New Roman" w:hAnsi="Times New Roman"/>
          <w:lang w:eastAsia="pl-PL"/>
        </w:rPr>
        <w:t>Wsparcie to udzielane może być wyłącznie w celu finansowania składek do ZUS oraz wyd</w:t>
      </w:r>
      <w:r w:rsidR="006D3518">
        <w:rPr>
          <w:rFonts w:ascii="Times New Roman" w:hAnsi="Times New Roman"/>
          <w:lang w:eastAsia="pl-PL"/>
        </w:rPr>
        <w:t>atków bieżących w kwotach netto, (również w przypadku, gdy Uczestnik projektu nie jest płatnikiem VAT).</w:t>
      </w:r>
    </w:p>
    <w:p w:rsidR="001843B9" w:rsidRPr="0029265F" w:rsidRDefault="001843B9" w:rsidP="001843B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kwotę wsparcia pomostowego, o którym mowa w ust. 1 lit. b na pokrycie </w:t>
      </w:r>
      <w:r w:rsidR="0077514C">
        <w:rPr>
          <w:rFonts w:ascii="Times New Roman" w:eastAsia="+mn-ea" w:hAnsi="Times New Roman"/>
        </w:rPr>
        <w:t>opłat publicznoprawnych</w:t>
      </w:r>
      <w:r w:rsidRPr="0029265F">
        <w:rPr>
          <w:rStyle w:val="Odwoanieprzypisudolnego"/>
          <w:rFonts w:ascii="Times New Roman" w:eastAsia="+mn-ea" w:hAnsi="Times New Roman"/>
        </w:rPr>
        <w:footnoteReference w:id="12"/>
      </w:r>
      <w:r w:rsidR="0077514C">
        <w:rPr>
          <w:rFonts w:ascii="Times New Roman" w:eastAsia="+mn-ea" w:hAnsi="Times New Roman"/>
        </w:rPr>
        <w:t xml:space="preserve"> - </w:t>
      </w:r>
      <w:r w:rsidR="006D3518">
        <w:rPr>
          <w:rFonts w:ascii="Times New Roman" w:eastAsia="+mn-ea" w:hAnsi="Times New Roman"/>
        </w:rPr>
        <w:t xml:space="preserve">wyłącznie </w:t>
      </w:r>
      <w:r w:rsidR="0077514C" w:rsidRPr="00BF204F">
        <w:rPr>
          <w:rFonts w:ascii="Times New Roman" w:eastAsia="+mn-ea" w:hAnsi="Times New Roman"/>
        </w:rPr>
        <w:t>ZUS.</w:t>
      </w:r>
    </w:p>
    <w:p w:rsidR="001843B9" w:rsidRPr="00F24F5E" w:rsidRDefault="001843B9" w:rsidP="00F24F5E">
      <w:pPr>
        <w:pStyle w:val="Akapitzlist"/>
        <w:numPr>
          <w:ilvl w:val="0"/>
          <w:numId w:val="30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24F5E">
        <w:rPr>
          <w:rFonts w:ascii="Times New Roman" w:eastAsia="+mn-ea" w:hAnsi="Times New Roman"/>
        </w:rPr>
        <w:t xml:space="preserve">Wsparcie pomostowe finansowe jest wypłacane pod warunkiem wcześniejszego złożenia przez Przedsiębiorcę zabezpieczenia wykonania </w:t>
      </w:r>
      <w:r w:rsidRPr="00F24F5E">
        <w:rPr>
          <w:rFonts w:ascii="Times New Roman" w:eastAsia="+mn-ea" w:hAnsi="Times New Roman"/>
          <w:i/>
        </w:rPr>
        <w:t>Umowy</w:t>
      </w:r>
      <w:r w:rsidR="008B5661" w:rsidRPr="00F24F5E">
        <w:rPr>
          <w:rFonts w:ascii="Times New Roman" w:eastAsia="+mn-ea" w:hAnsi="Times New Roman"/>
        </w:rPr>
        <w:t xml:space="preserve">, o którym mowa </w:t>
      </w:r>
      <w:r w:rsidR="001E5561" w:rsidRPr="00F24F5E">
        <w:rPr>
          <w:rFonts w:ascii="Times New Roman" w:eastAsia="+mn-ea" w:hAnsi="Times New Roman"/>
        </w:rPr>
        <w:t>w § 11</w:t>
      </w:r>
      <w:r w:rsidRPr="00F24F5E">
        <w:rPr>
          <w:rFonts w:ascii="Times New Roman" w:eastAsia="+mn-ea" w:hAnsi="Times New Roman"/>
        </w:rPr>
        <w:t xml:space="preserve"> ust.1.</w:t>
      </w:r>
    </w:p>
    <w:p w:rsidR="001843B9" w:rsidRPr="0029265F" w:rsidRDefault="001843B9" w:rsidP="00F24F5E">
      <w:pPr>
        <w:numPr>
          <w:ilvl w:val="0"/>
          <w:numId w:val="30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Wszystkie płatności będą dokonywane przez Beneficjenta w PLN na rachunek Przedsiębiorcy prowadzony w PLN.</w:t>
      </w:r>
    </w:p>
    <w:p w:rsidR="001843B9" w:rsidRPr="0029265F" w:rsidRDefault="001843B9" w:rsidP="00F24F5E">
      <w:pPr>
        <w:numPr>
          <w:ilvl w:val="0"/>
          <w:numId w:val="30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Przedsiębiorcy nr …………….............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 prowadzony w banku…………………………….……</w:t>
      </w: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ce wsparcia pomostowego finansowego</w:t>
      </w:r>
    </w:p>
    <w:p w:rsidR="00F24F5E" w:rsidRDefault="001843B9" w:rsidP="00F24F5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Środki pieniężne, o których mowa w § 6 ust. 2 lit. a otrzymane w ramach wsparcia pomostowego mogą zostać przeznaczone wyłącznie na pokrycie opłat związanych z prowadzeniem działalności gospodarczej. W pierwszej kolejności pokrywane są płatności obowiązkowe – ZUS. Następnie opłacane są inne niezbędne do prowadzenia działalności gospodarczej opłaty np.: opłaty za czynsz, prąd, inne media, telefon, opłaty za usługi księgowe, inne opłaty potrzebne w danej działalności. </w:t>
      </w:r>
    </w:p>
    <w:p w:rsidR="00F24F5E" w:rsidRDefault="001E5561" w:rsidP="00F24F5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>Warunkiem wypłaty wsparcia pomostowego podstawowego oraz przedłużonego w kolejnych miesiącach jest udokumentowanie przez Beneficjenta Pomocy opłacenia składek ZUS oraz rozliczenia otrzymanych środków wsparcia pomostowego w formie złożenia dokumentu „rozliczenie wsparcia pomostowego” (wzór dokumentu znajduje się na stronie internetowej Beneficjenta) do 5. dnia kolejnego miesiąca.</w:t>
      </w:r>
    </w:p>
    <w:p w:rsidR="001E5561" w:rsidRPr="00F24F5E" w:rsidRDefault="001E5561" w:rsidP="00F24F5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F24F5E">
        <w:rPr>
          <w:rFonts w:ascii="Times New Roman" w:hAnsi="Times New Roman"/>
        </w:rPr>
        <w:t xml:space="preserve">Niewykorzystane środki wsparcia pomostowego podstawowego mogą być przenoszone do </w:t>
      </w:r>
      <w:r w:rsidRPr="00F24F5E">
        <w:rPr>
          <w:rFonts w:ascii="Times New Roman" w:hAnsi="Times New Roman"/>
        </w:rPr>
        <w:lastRenderedPageBreak/>
        <w:t>wykorzystania na kolejny miesiąc, jednakże nie później niż do końca 6. m-ca od dnia przyznania wsparcia pomostowego podstawowego. Niewykorzystane środki finansowe, przewidziane w ramach § 6, ust. 1, p. a) i  b), Uczestnik projektu zobowiązany jest zwrócić na konto Beneficjenta w terminie 7 dni od końcowego rozliczenia wsparcia pomostowego podstawowego.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pieniężne, o których mowa w § 6 ust. 2 lit. b otrzymane w ramach wsparcia pomostowego mogą zostać przeznaczone wyłącznie n</w:t>
      </w:r>
      <w:r w:rsidRPr="0029265F">
        <w:rPr>
          <w:rFonts w:ascii="Times New Roman" w:eastAsia="+mn-ea" w:hAnsi="Times New Roman"/>
        </w:rPr>
        <w:t>a pokrycie opłat publicznoprawnych (ZUS).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finansowe wsparcia pomostowego nie mogą być przeznaczone na: zakup środków trwałych, zakup materiałów do produkcji oraz zakup towarów z przeznaczeniem na sprzedaż.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zobowiązuje się wydatkować wsparcie pomostowe z najwyższym stopniem staranności, w sposób zapewniający uzyskanie jak najlepszych wyników i z dbałością wymaganą przez najlepszą praktykę w danej dziedzinie, a także zgodnie z zasadami ustalonymi przez Beneficjenta niniejszą </w:t>
      </w:r>
      <w:r w:rsidRPr="0029265F">
        <w:rPr>
          <w:rFonts w:ascii="Times New Roman" w:hAnsi="Times New Roman"/>
          <w:i/>
        </w:rPr>
        <w:t>Umową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1843B9" w:rsidRPr="0029265F" w:rsidRDefault="001843B9" w:rsidP="001843B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likwidacji lub zawieszenia przez Przedsiębiorcę działalności gospodarczej w okresie 12 kolejnych miesięcy liczonych od dnia rozpoczęcia prowadzenia działalnoś</w:t>
      </w:r>
      <w:r>
        <w:rPr>
          <w:rFonts w:ascii="Times New Roman" w:hAnsi="Times New Roman"/>
        </w:rPr>
        <w:t xml:space="preserve">ci gospodarczej, o którym mowa </w:t>
      </w:r>
      <w:r w:rsidR="006D3518">
        <w:rPr>
          <w:rFonts w:ascii="Times New Roman" w:hAnsi="Times New Roman"/>
        </w:rPr>
        <w:t>w § 3 ust. 1 pkt 1,</w:t>
      </w:r>
    </w:p>
    <w:p w:rsidR="001843B9" w:rsidRPr="00250686" w:rsidRDefault="001843B9" w:rsidP="001843B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wsparcia finansowego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przepisami prawa oraz zasadami obowiązu</w:t>
      </w:r>
      <w:r w:rsidR="006D3518">
        <w:rPr>
          <w:rFonts w:ascii="Times New Roman" w:hAnsi="Times New Roman"/>
        </w:rPr>
        <w:t>jącymi w ramach PROWP 2014-2020,</w:t>
      </w:r>
      <w:r w:rsidRPr="0029265F">
        <w:rPr>
          <w:rFonts w:ascii="Times New Roman" w:hAnsi="Times New Roman"/>
        </w:rPr>
        <w:t xml:space="preserve">  </w:t>
      </w:r>
    </w:p>
    <w:p w:rsidR="001843B9" w:rsidRPr="0029265F" w:rsidRDefault="006D3518" w:rsidP="001843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843B9" w:rsidRPr="0029265F">
        <w:rPr>
          <w:rFonts w:ascii="Times New Roman" w:hAnsi="Times New Roman"/>
        </w:rPr>
        <w:t>rzedsiębiorca, który otrzymał środki finansowe w ramach wsparcia pomostowego, ma obowiązek zwrotu otrzymanych środków wraz z odsetkami ustawowymi naliczonymi od dnia otrzymania środków, w terminie 30 dni kalendarzowych od otrzymania pisemnego wezwania Beneficjenta.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 wystąpienia opóźnień w przekazywaniu płatności przekraczających 14 dni kalendarzowych, Beneficjent zobowiązany jest niezwłocznie poinformować Przedsiębiorcę, w</w:t>
      </w:r>
      <w:r>
        <w:rPr>
          <w:rFonts w:ascii="Times New Roman" w:hAnsi="Times New Roman"/>
        </w:rPr>
        <w:t> </w:t>
      </w:r>
      <w:r w:rsidRPr="0029265F">
        <w:rPr>
          <w:rFonts w:ascii="Times New Roman" w:hAnsi="Times New Roman"/>
        </w:rPr>
        <w:t>formie pisemnej, o przyczynach opóźnień i prognozie przekazania płatności.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/>
        <w:jc w:val="both"/>
        <w:rPr>
          <w:rFonts w:ascii="Times New Roman" w:hAnsi="Times New Roman"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Obowi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zki kontrolne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Przedsiębiorca jest zobowiązany poddać się kontroli uprawnionych organów w zakresie prawidłowości wydatkowania środków dotacji inwestycyjnej, wsparcia pomostowego finansowego i  prowadzenia działalności gospodarczej.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Beneficjent uprawniony jest do kontroli i monitorowania Przedsiębiorcy w zakresie prawidłowości wydatkowania środków dotacji inwestycyjnej, wsparcia pomostowego finansowego i prowadzenia działalności gospodarczej, a Przedsiębiorca zobowiązany jest niezwłocznie powiadomić Beneficjenta o wszelkich okolicznościach mogących zakłócić lub opóźnić prawidłowe prowadzenie działalności i realizację bezzwrotnego wsparcia dla osób zamierzających rozpocząć prowadzenie działalności gospodarczej. Tym samym Beneficjent weryfikuje przede wszystkim:</w:t>
      </w:r>
    </w:p>
    <w:p w:rsidR="001843B9" w:rsidRPr="0029265F" w:rsidRDefault="001843B9" w:rsidP="001843B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fakt prowadzenia działalności gospodarczej przez Uczestnika projektu;</w:t>
      </w:r>
    </w:p>
    <w:p w:rsidR="001843B9" w:rsidRPr="0029265F" w:rsidRDefault="001843B9" w:rsidP="001843B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  <w:r>
        <w:rPr>
          <w:rFonts w:ascii="Times New Roman" w:hAnsi="Times New Roman"/>
        </w:rPr>
        <w:t xml:space="preserve">. </w:t>
      </w:r>
      <w:r w:rsidRPr="0029265F">
        <w:rPr>
          <w:rFonts w:ascii="Times New Roman" w:hAnsi="Times New Roman"/>
        </w:rPr>
        <w:t xml:space="preserve">W szczególności Uczestnik </w:t>
      </w:r>
      <w:r w:rsidRPr="0029265F">
        <w:rPr>
          <w:rFonts w:ascii="Times New Roman" w:hAnsi="Times New Roman"/>
        </w:rPr>
        <w:lastRenderedPageBreak/>
        <w:t>powinien posiadać sprzęt i wyposażenie zakupione z otrzymanych środków i wykazane w rozliczeniu, o którym mowa w § 4 ust. 5.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</w:t>
      </w:r>
      <w:r w:rsidR="00EF0B7F">
        <w:rPr>
          <w:rFonts w:ascii="Times New Roman" w:hAnsi="Times New Roman"/>
        </w:rPr>
        <w:t> </w:t>
      </w:r>
      <w:r w:rsidRPr="0029265F">
        <w:rPr>
          <w:rFonts w:ascii="Times New Roman" w:hAnsi="Times New Roman"/>
        </w:rPr>
        <w:t xml:space="preserve">tytułu świadczonych usług lub sprzedaży towarów lub w inny sposób uzasadnić fakt nieposiadania zakupionych towarów. 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W okresie 12 miesięcy od dnia rozpoczęcia prowadzenia działalności gospodarczej wskazanego </w:t>
      </w:r>
      <w:r w:rsidRPr="0029265F">
        <w:rPr>
          <w:rFonts w:ascii="Times New Roman" w:hAnsi="Times New Roman"/>
        </w:rPr>
        <w:br/>
        <w:t xml:space="preserve">w § 3 ust.1 pkt. 1 Beneficjent, Instytucja Zarządzająca lub inny uprawniony podmiot może przeprowadzić kontrolę oraz wizyty monitoringowe w siedzibie Przedsiębiorcy i/lub miejscu prowadzenia działalności gospodarczej, w celu zbadania czy wsparcie finansowe oraz prowadzona działalność są realizowane zgodnie z zapisami i założeniami </w:t>
      </w:r>
      <w:r w:rsidRPr="0029265F">
        <w:rPr>
          <w:rFonts w:ascii="Times New Roman" w:hAnsi="Times New Roman"/>
          <w:i/>
        </w:rPr>
        <w:t>Wniosku o udzielenie dotacji inwestycyjnej oraz wsparcia pomostowego</w:t>
      </w:r>
      <w:r w:rsidRPr="0029265F">
        <w:rPr>
          <w:rFonts w:ascii="Times New Roman" w:hAnsi="Times New Roman"/>
        </w:rPr>
        <w:t xml:space="preserve">, stanowiącego załącznik nr 2 do niniejszej </w:t>
      </w:r>
      <w:r w:rsidRPr="0029265F">
        <w:rPr>
          <w:rFonts w:ascii="Times New Roman" w:hAnsi="Times New Roman"/>
          <w:i/>
        </w:rPr>
        <w:t>Umowy.</w:t>
      </w:r>
      <w:r w:rsidRPr="0029265F">
        <w:rPr>
          <w:rFonts w:ascii="Times New Roman" w:hAnsi="Times New Roman"/>
        </w:rPr>
        <w:t xml:space="preserve"> Przedsiębiorca jest zobowiązany przedstawić Beneficjentowi w wyznaczonym terminie wskazane dokumenty poświadczające realizację warunku nieprzerwanego prowadzenia działalności gospodarczej przez okres co najmniej 12 miesięcy od dnia jej rozpoczęcia.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  <w:spacing w:val="-1"/>
        </w:rPr>
        <w:t xml:space="preserve">Jeżeli na podstawie czynności kontrolnych przeprowadzonych przez uprawnione organy </w:t>
      </w:r>
      <w:r w:rsidRPr="0029265F">
        <w:rPr>
          <w:rFonts w:ascii="Times New Roman" w:hAnsi="Times New Roman"/>
        </w:rPr>
        <w:t xml:space="preserve">zostanie stwierdzone, że Przedsiębiorca wykorzystał całość lub część dotacji inwestycyjnej lub wsparcia pomostowego niezgodnie </w:t>
      </w:r>
      <w:r w:rsidRPr="0029265F">
        <w:rPr>
          <w:rFonts w:ascii="Times New Roman" w:hAnsi="Times New Roman"/>
          <w:spacing w:val="-2"/>
        </w:rPr>
        <w:t>z przeznaczeniem,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4"/>
        </w:rPr>
        <w:t>bez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2"/>
        </w:rPr>
        <w:t>zachowania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3"/>
        </w:rPr>
        <w:t>odpowiednich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 xml:space="preserve">procedur lub pobrał dotację lub wsparcie pomostowe finansowe w sposób nienależny, </w:t>
      </w:r>
      <w:r w:rsidRPr="0029265F">
        <w:rPr>
          <w:rFonts w:ascii="Times New Roman" w:hAnsi="Times New Roman"/>
        </w:rPr>
        <w:t>zobowiązany jest on do zwrotu tych środków odpowiednio w całości lub w części, wraz z odsetkami ustawowymi, w terminie i na rachunek wskazany przez Beneficjenta lub inny podmiot, o którym mowa w ust. 1.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5, w § 4 ust. 9, § 7 ust. 6 oraz § </w:t>
      </w:r>
      <w:r>
        <w:rPr>
          <w:rFonts w:ascii="Times New Roman" w:hAnsi="Times New Roman"/>
        </w:rPr>
        <w:t>9</w:t>
      </w:r>
      <w:r w:rsidRPr="0029265F">
        <w:rPr>
          <w:rFonts w:ascii="Times New Roman" w:hAnsi="Times New Roman"/>
        </w:rPr>
        <w:t xml:space="preserve"> ust. 3, Beneficjent podejmie czynności zmierzające do odzyskania </w:t>
      </w:r>
      <w:r w:rsidRPr="0029265F">
        <w:rPr>
          <w:rFonts w:ascii="Times New Roman" w:hAnsi="Times New Roman"/>
          <w:spacing w:val="-1"/>
        </w:rPr>
        <w:t xml:space="preserve">należnych środków, z wykorzystaniem dostępnych środków prawnych. Koszty czynności </w:t>
      </w:r>
      <w:r w:rsidRPr="0029265F">
        <w:rPr>
          <w:rFonts w:ascii="Times New Roman" w:hAnsi="Times New Roman"/>
        </w:rPr>
        <w:t>zmierzających do odzyskania nieprawidłowo wykorzystanych środków finansowych rozwój dla osób zmierzających rozpocząć prowadzenie działalności gospodarczej obciążają Przedsiębiorcę.</w:t>
      </w:r>
    </w:p>
    <w:p w:rsidR="001843B9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O czynnościach podjętych w związku z sytuacją, o której mowa w ust. 6, Beneficjent informuje Instytucję Zarządzającą w ciągu 14 dni kalendarzowych od dnia podjęcia tych czynności.</w:t>
      </w:r>
    </w:p>
    <w:p w:rsidR="00022A79" w:rsidRPr="00022A79" w:rsidRDefault="00022A79" w:rsidP="00022A7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11"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1"/>
        </w:rPr>
      </w:pPr>
      <w:r>
        <w:rPr>
          <w:rFonts w:ascii="Times New Roman" w:hAnsi="Times New Roman"/>
          <w:b/>
          <w:bCs/>
          <w:spacing w:val="-11"/>
        </w:rPr>
        <w:t>§ 9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Zmiana Umowy</w:t>
      </w:r>
    </w:p>
    <w:p w:rsidR="001843B9" w:rsidRPr="0029265F" w:rsidRDefault="001843B9" w:rsidP="001843B9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</w:r>
      <w:r w:rsidRPr="0029265F">
        <w:rPr>
          <w:rFonts w:ascii="Times New Roman" w:hAnsi="Times New Roman"/>
          <w:spacing w:val="-2"/>
        </w:rPr>
        <w:t xml:space="preserve">Wszelkie zmiany </w:t>
      </w:r>
      <w:r w:rsidRPr="0029265F">
        <w:rPr>
          <w:rFonts w:ascii="Times New Roman" w:hAnsi="Times New Roman"/>
          <w:i/>
          <w:spacing w:val="-2"/>
        </w:rPr>
        <w:t>Umowy</w:t>
      </w:r>
      <w:r w:rsidRPr="0029265F">
        <w:rPr>
          <w:rFonts w:ascii="Times New Roman" w:hAnsi="Times New Roman"/>
          <w:spacing w:val="-2"/>
        </w:rPr>
        <w:t xml:space="preserve"> wymagają aneksu w formie pisemnej, pod rygorem nieważności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Jeżeli wniosek o zmianę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pochodzi od Przedsiębiorcy, zobowiązany jest on do przedstawienia tego wniosku Beneficjentowi nie później niż w terminie 30 dni kalendarzowych przed dniem, w którym zmiana ta powinna wejść w życie.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Zasada, o której mowa w ust. 2 nie dotyczy sytuacji, gdy niezachowanie terminu, o którym mowa </w:t>
      </w:r>
      <w:r w:rsidRPr="0029265F">
        <w:rPr>
          <w:rFonts w:ascii="Times New Roman" w:hAnsi="Times New Roman"/>
        </w:rPr>
        <w:br/>
        <w:t>w ust. 2 nastąpi z przyczyn niezależnych od Przedsiębiorcy i została ona zaakceptowana przez Beneficjenta.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Obowiązki i prawa wynikające z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oraz związane z nią płatności nie mogą być w żadnym wypadku przenoszone na rzecz osoby trzeciej.</w:t>
      </w:r>
    </w:p>
    <w:p w:rsidR="001843B9" w:rsidRPr="0029265F" w:rsidRDefault="001843B9" w:rsidP="001843B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pacing w:val="-10"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0"/>
        </w:rPr>
      </w:pPr>
      <w:r w:rsidRPr="0029265F">
        <w:rPr>
          <w:rFonts w:ascii="Times New Roman" w:hAnsi="Times New Roman"/>
          <w:b/>
          <w:bCs/>
          <w:spacing w:val="-10"/>
        </w:rPr>
        <w:lastRenderedPageBreak/>
        <w:t xml:space="preserve">§ </w:t>
      </w:r>
      <w:r>
        <w:rPr>
          <w:rFonts w:ascii="Times New Roman" w:hAnsi="Times New Roman"/>
          <w:b/>
          <w:bCs/>
          <w:spacing w:val="-10"/>
        </w:rPr>
        <w:t>10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Rozwi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zanie Umowy</w:t>
      </w:r>
    </w:p>
    <w:p w:rsidR="001843B9" w:rsidRPr="0029265F" w:rsidRDefault="001843B9" w:rsidP="001843B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Przedsiębiorca może rozwiązać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bez wypowiedzenia w każdym momencie, </w:t>
      </w:r>
      <w:r w:rsidRPr="0029265F">
        <w:rPr>
          <w:rFonts w:ascii="Times New Roman" w:hAnsi="Times New Roman"/>
        </w:rPr>
        <w:br/>
        <w:t>z zastrzeżeniem ust. 4.</w:t>
      </w:r>
    </w:p>
    <w:p w:rsidR="001843B9" w:rsidRPr="0029265F" w:rsidRDefault="001843B9" w:rsidP="001843B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Beneficjent może wypowiedzieć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ze skutkiem natychmiastowym i bez wypłaty jakichkolwiek odszkodowań, gdy Przedsiębiorca: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nie wypełni, bez usprawiedliwienia, jednego ze swych zobowiązań i po otrzymaniu pisemnego upomnienia nadal ich nie wypełnia lub nie przedstawi w okresie 30 dni kalendarzowych stosownych wyjaśnień;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zmieni swoją formę prawną, chyba że wcześniej zostanie podpisany aneks dopuszczający taką zmianę;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przedstawi fałszywe lub niepełne oświadczenia w celu uzyskania dotacji inwestycyjnej i wsparcia pomostowego;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spacing w:val="-1"/>
        </w:rPr>
        <w:t>dopuści się nieprawidłowości finansowych.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</w:t>
      </w:r>
      <w:r>
        <w:rPr>
          <w:rFonts w:ascii="Times New Roman" w:hAnsi="Times New Roman"/>
        </w:rPr>
        <w:t xml:space="preserve">lność </w:t>
      </w:r>
      <w:r w:rsidRPr="0029265F">
        <w:rPr>
          <w:rFonts w:ascii="Times New Roman" w:hAnsi="Times New Roman"/>
        </w:rPr>
        <w:t>na podstawie odrębnych przepisów (w tym m.in. działalność adwoka</w:t>
      </w:r>
      <w:r>
        <w:rPr>
          <w:rFonts w:ascii="Times New Roman" w:hAnsi="Times New Roman"/>
        </w:rPr>
        <w:t xml:space="preserve">cką, komorniczą lub oświatową) </w:t>
      </w:r>
      <w:r w:rsidRPr="0029265F">
        <w:rPr>
          <w:rFonts w:ascii="Times New Roman" w:hAnsi="Times New Roman"/>
        </w:rPr>
        <w:t>w okresie 12 miesięcy poprzedzających dzień przystąpienia do projektu</w:t>
      </w:r>
      <w:r w:rsidRPr="0029265F">
        <w:rPr>
          <w:rStyle w:val="Odwoanieprzypisudolnego"/>
          <w:rFonts w:ascii="Times New Roman" w:hAnsi="Times New Roman"/>
        </w:rPr>
        <w:footnoteReference w:id="13"/>
      </w:r>
      <w:r w:rsidRPr="0029265F">
        <w:rPr>
          <w:rFonts w:ascii="Times New Roman" w:hAnsi="Times New Roman"/>
        </w:rPr>
        <w:t xml:space="preserve">, lub zostały naruszone inne warunki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dotyczące przyznania tych środków.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przypadkach, o których mowa w ust. 1 – 3, gdy rozwiązanie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nastąpi po otrzymaniu środków, o których mowa w § 2 ust. 2 Przedsiębiorca zobowiązany jest zwrócić</w:t>
      </w:r>
      <w:r>
        <w:rPr>
          <w:rFonts w:ascii="Times New Roman" w:hAnsi="Times New Roman"/>
        </w:rPr>
        <w:t xml:space="preserve"> w całości dotację inwestycyjną </w:t>
      </w:r>
      <w:r w:rsidRPr="0029265F">
        <w:rPr>
          <w:rFonts w:ascii="Times New Roman" w:hAnsi="Times New Roman"/>
        </w:rPr>
        <w:t xml:space="preserve">i wsparcie pomostowe wraz z odsetkami ustawowymi, naliczonymi za okres od dnia otrzymania środków do dnia ich zwrotu na rachunek bankowy Beneficjenta nr …………………….….. prowadzony w banku ………….. . Zwrotu dokonuje się w terminie 14 dni kalendarzowych od dnia rozwiązania </w:t>
      </w:r>
      <w:r w:rsidRPr="0029265F">
        <w:rPr>
          <w:rFonts w:ascii="Times New Roman" w:hAnsi="Times New Roman"/>
          <w:i/>
        </w:rPr>
        <w:t>Umowy.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3 i 4, Beneficjent podejmie czynności zmierzające do odzyskania należnych środków, </w:t>
      </w:r>
      <w:r w:rsidRPr="0029265F">
        <w:rPr>
          <w:rFonts w:ascii="Times New Roman" w:hAnsi="Times New Roman"/>
        </w:rPr>
        <w:br/>
        <w:t xml:space="preserve">z wykorzystaniem dostępnych środków prawnych, w szczególności zabezpieczenia, o którym mowa </w:t>
      </w:r>
      <w:r w:rsidRPr="0029265F">
        <w:rPr>
          <w:rFonts w:ascii="Times New Roman" w:hAnsi="Times New Roman"/>
        </w:rPr>
        <w:br/>
        <w:t>w § 2 ust. 4</w:t>
      </w:r>
      <w:r w:rsidRPr="0029265F">
        <w:rPr>
          <w:rStyle w:val="Odwoanieprzypisudolnego"/>
          <w:rFonts w:ascii="Times New Roman" w:hAnsi="Times New Roman"/>
        </w:rPr>
        <w:footnoteReference w:id="14"/>
      </w:r>
      <w:r w:rsidRPr="0029265F">
        <w:rPr>
          <w:rFonts w:ascii="Times New Roman" w:hAnsi="Times New Roman"/>
        </w:rPr>
        <w:t xml:space="preserve">. Koszty czynności zmierzających do odzyskania nieprawidłowo wykorzystanej dotacji obciążają Przedsiębiorcę. 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O czynnościach podjętych w związku z sytuacją, o której mowa w ust. 5, Beneficjent informuje Instytucję Zarządzającą w ciągu 14 dni kalendarzowych od dnia podjęcia tych czynności.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 11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Zabezpieczenie wykonania Umowy</w:t>
      </w:r>
    </w:p>
    <w:p w:rsidR="001843B9" w:rsidRPr="0029265F" w:rsidRDefault="001843B9" w:rsidP="00184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Tytułem zabezpieczenia roszczeń wynikających z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Przedsiębiorca ustanawia na rzecz Beneficjenta zabezpieczenie w formie</w:t>
      </w:r>
      <w:r>
        <w:rPr>
          <w:rFonts w:ascii="Times New Roman" w:hAnsi="Times New Roman"/>
        </w:rPr>
        <w:t xml:space="preserve">: </w:t>
      </w:r>
      <w:r w:rsidRPr="00B80576">
        <w:rPr>
          <w:rFonts w:ascii="Times New Roman" w:hAnsi="Times New Roman"/>
          <w:b/>
        </w:rPr>
        <w:t>weksel własny</w:t>
      </w:r>
      <w:r>
        <w:rPr>
          <w:rFonts w:ascii="Times New Roman" w:hAnsi="Times New Roman"/>
        </w:rPr>
        <w:t xml:space="preserve"> </w:t>
      </w:r>
      <w:r w:rsidRPr="007F5423">
        <w:rPr>
          <w:rStyle w:val="Odwoanieprzypisudolnego"/>
          <w:rFonts w:ascii="Times New Roman" w:hAnsi="Times New Roman"/>
        </w:rPr>
        <w:footnoteReference w:id="15"/>
      </w:r>
      <w:r w:rsidRPr="0029265F">
        <w:rPr>
          <w:rFonts w:ascii="Times New Roman" w:hAnsi="Times New Roman"/>
        </w:rPr>
        <w:t xml:space="preserve"> w wysokości cał</w:t>
      </w:r>
      <w:r>
        <w:rPr>
          <w:rFonts w:ascii="Times New Roman" w:hAnsi="Times New Roman"/>
        </w:rPr>
        <w:t xml:space="preserve">ej kwoty dotacji inwestycyjnej </w:t>
      </w:r>
      <w:r w:rsidRPr="0029265F">
        <w:rPr>
          <w:rFonts w:ascii="Times New Roman" w:hAnsi="Times New Roman"/>
        </w:rPr>
        <w:t xml:space="preserve">i wsparcia pomostowego finansowego nie później niż w  terminie 15 dni roboczych od dnia zawarcia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</w:rPr>
        <w:t>Zabezpieczenie, o którym mowa w ust 1. ustanawiane jest na okres nie krótszy niż 12 miesięcy od dnia rozpoczęcia przez</w:t>
      </w:r>
      <w:r w:rsidRPr="0029265F">
        <w:rPr>
          <w:rFonts w:ascii="Times New Roman" w:hAnsi="Times New Roman"/>
          <w:color w:val="365F91"/>
        </w:rPr>
        <w:t xml:space="preserve"> </w:t>
      </w:r>
      <w:r w:rsidRPr="0029265F">
        <w:rPr>
          <w:rFonts w:ascii="Times New Roman" w:hAnsi="Times New Roman"/>
        </w:rPr>
        <w:t xml:space="preserve">Przedsiębiorcę prowadzenia działalności gospodarczej. </w:t>
      </w:r>
    </w:p>
    <w:p w:rsidR="001843B9" w:rsidRPr="0029265F" w:rsidRDefault="001843B9" w:rsidP="001843B9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3B9" w:rsidRDefault="001843B9" w:rsidP="001E5561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1843B9" w:rsidRPr="0029265F" w:rsidRDefault="001843B9" w:rsidP="008B5661">
      <w:pPr>
        <w:pStyle w:val="Akapitzlist"/>
        <w:spacing w:after="240"/>
        <w:ind w:left="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Prawo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ciwe i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ciwo</w:t>
      </w:r>
      <w:r w:rsidRPr="0029265F">
        <w:rPr>
          <w:rFonts w:ascii="Times New Roman" w:hAnsi="Times New Roman"/>
          <w:b/>
        </w:rPr>
        <w:t xml:space="preserve">ść </w:t>
      </w:r>
      <w:r w:rsidRPr="0029265F">
        <w:rPr>
          <w:rFonts w:ascii="Times New Roman" w:hAnsi="Times New Roman"/>
          <w:b/>
          <w:bCs/>
        </w:rPr>
        <w:t>s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dów</w:t>
      </w:r>
    </w:p>
    <w:p w:rsidR="001843B9" w:rsidRPr="0029265F" w:rsidRDefault="001843B9" w:rsidP="001843B9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Postanowienia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prawu polskiemu.</w:t>
      </w:r>
    </w:p>
    <w:p w:rsidR="001843B9" w:rsidRPr="0029265F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29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Wszelkie spory między Beneficjentem a Przedsiębiorcą związane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rozstrzygnięciu przez sąd właściwy dla siedziby Beneficjenta.</w:t>
      </w:r>
    </w:p>
    <w:p w:rsidR="001843B9" w:rsidRPr="0029265F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sporządzono w ……………………(miejscowość), w języku polskim, w dwóch jednobrzmiących </w:t>
      </w:r>
      <w:r w:rsidRPr="0029265F">
        <w:rPr>
          <w:rFonts w:ascii="Times New Roman" w:hAnsi="Times New Roman"/>
          <w:spacing w:val="-1"/>
        </w:rPr>
        <w:t>egzemplarzach: jednym dla Beneficjenta i jednym dla Przedsiębiorcy.</w:t>
      </w:r>
    </w:p>
    <w:p w:rsidR="001843B9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  <w:spacing w:val="-1"/>
        </w:rPr>
        <w:t>Umowa</w:t>
      </w:r>
      <w:r w:rsidRPr="0029265F">
        <w:rPr>
          <w:rFonts w:ascii="Times New Roman" w:hAnsi="Times New Roman"/>
          <w:spacing w:val="-1"/>
        </w:rPr>
        <w:t xml:space="preserve"> wchodzi w życie w dniu podpisania jej przez obie strony.</w:t>
      </w:r>
    </w:p>
    <w:p w:rsidR="001843B9" w:rsidRDefault="001843B9" w:rsidP="001843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i/>
          <w:spacing w:val="-1"/>
        </w:rPr>
      </w:pPr>
    </w:p>
    <w:p w:rsidR="001843B9" w:rsidRPr="00A06941" w:rsidRDefault="001843B9" w:rsidP="001843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spacing w:val="-13"/>
        </w:rPr>
      </w:pPr>
    </w:p>
    <w:p w:rsidR="001843B9" w:rsidRDefault="001843B9" w:rsidP="001E556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§ 13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spacing w:val="-2"/>
        </w:rPr>
      </w:pPr>
      <w:r w:rsidRPr="0029265F">
        <w:rPr>
          <w:rFonts w:ascii="Times New Roman" w:hAnsi="Times New Roman"/>
          <w:b/>
          <w:bCs/>
          <w:spacing w:val="-2"/>
        </w:rPr>
        <w:t>Korespondencja</w:t>
      </w:r>
    </w:p>
    <w:p w:rsidR="001843B9" w:rsidRPr="0029265F" w:rsidRDefault="001843B9" w:rsidP="001843B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Wszelka korespondencja związana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będzie prowadzona w formie pisemnej oraz będzie się powoływała na numer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. </w:t>
      </w:r>
    </w:p>
    <w:p w:rsidR="001843B9" w:rsidRPr="0029265F" w:rsidRDefault="001843B9" w:rsidP="001843B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Korespondencja będzie kierowana na poniższe adresy:</w:t>
      </w:r>
    </w:p>
    <w:p w:rsidR="001843B9" w:rsidRPr="0029265F" w:rsidRDefault="001843B9" w:rsidP="001843B9">
      <w:pPr>
        <w:shd w:val="clear" w:color="auto" w:fill="FFFFFF"/>
        <w:ind w:left="11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ind w:left="11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 Beneficjenta: </w:t>
      </w:r>
    </w:p>
    <w:p w:rsidR="001843B9" w:rsidRDefault="001843B9" w:rsidP="001843B9">
      <w:pPr>
        <w:shd w:val="clear" w:color="auto" w:fill="FFFFFF"/>
        <w:spacing w:after="0"/>
        <w:ind w:left="11"/>
        <w:jc w:val="both"/>
        <w:rPr>
          <w:rFonts w:ascii="Times New Roman" w:hAnsi="Times New Roman"/>
          <w:b/>
        </w:rPr>
      </w:pPr>
      <w:r w:rsidRPr="004B085B">
        <w:rPr>
          <w:rFonts w:ascii="Times New Roman" w:hAnsi="Times New Roman"/>
          <w:b/>
        </w:rPr>
        <w:t>Agencja Rozwoju Regionalnego S.A. w Łomży, ul. M.C. Skłodowskiej 1, 1</w:t>
      </w:r>
      <w:r w:rsidR="00B17A75">
        <w:rPr>
          <w:rFonts w:ascii="Times New Roman" w:hAnsi="Times New Roman"/>
          <w:b/>
        </w:rPr>
        <w:t>8</w:t>
      </w:r>
      <w:bookmarkStart w:id="0" w:name="_GoBack"/>
      <w:bookmarkEnd w:id="0"/>
      <w:r w:rsidRPr="004B085B">
        <w:rPr>
          <w:rFonts w:ascii="Times New Roman" w:hAnsi="Times New Roman"/>
          <w:b/>
        </w:rPr>
        <w:t>-400 Ło</w:t>
      </w:r>
      <w:r>
        <w:rPr>
          <w:rFonts w:ascii="Times New Roman" w:hAnsi="Times New Roman"/>
          <w:b/>
        </w:rPr>
        <w:t>mża</w:t>
      </w:r>
    </w:p>
    <w:p w:rsidR="001843B9" w:rsidRPr="0029265F" w:rsidRDefault="001843B9" w:rsidP="001843B9">
      <w:pPr>
        <w:shd w:val="clear" w:color="auto" w:fill="FFFFFF"/>
        <w:spacing w:after="0"/>
        <w:ind w:left="11"/>
        <w:jc w:val="center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&lt;nazwa i adres Beneficjenta&gt;</w:t>
      </w:r>
    </w:p>
    <w:p w:rsidR="001843B9" w:rsidRDefault="001843B9" w:rsidP="001843B9">
      <w:pPr>
        <w:shd w:val="clear" w:color="auto" w:fill="FFFFFF"/>
        <w:ind w:left="6"/>
        <w:jc w:val="both"/>
        <w:rPr>
          <w:rFonts w:ascii="Times New Roman" w:hAnsi="Times New Roman"/>
          <w:spacing w:val="-1"/>
        </w:rPr>
      </w:pPr>
    </w:p>
    <w:p w:rsidR="001843B9" w:rsidRPr="008B5661" w:rsidRDefault="001843B9" w:rsidP="008B5661">
      <w:pPr>
        <w:shd w:val="clear" w:color="auto" w:fill="FFFFFF"/>
        <w:ind w:left="6"/>
        <w:jc w:val="both"/>
        <w:rPr>
          <w:rFonts w:ascii="Times New Roman" w:hAnsi="Times New Roman"/>
          <w:b/>
          <w:bCs/>
          <w:sz w:val="16"/>
          <w:szCs w:val="16"/>
        </w:rPr>
      </w:pPr>
      <w:r w:rsidRPr="0029265F">
        <w:rPr>
          <w:rFonts w:ascii="Times New Roman" w:hAnsi="Times New Roman"/>
          <w:spacing w:val="-1"/>
        </w:rPr>
        <w:t>do Przedsiębiorcy: ………………………………………………………………………………………</w:t>
      </w:r>
      <w:r w:rsidRPr="0029265F">
        <w:rPr>
          <w:rFonts w:ascii="Times New Roman" w:hAnsi="Times New Roman"/>
          <w:spacing w:val="-1"/>
        </w:rPr>
        <w:br/>
      </w:r>
      <w:r w:rsidRPr="0029265F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&lt;adres Przedsiębiorcy &gt;</w:t>
      </w:r>
    </w:p>
    <w:p w:rsidR="001843B9" w:rsidRDefault="008B5661" w:rsidP="008B5661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  <w:r w:rsidR="001843B9">
        <w:rPr>
          <w:rFonts w:ascii="Times New Roman" w:hAnsi="Times New Roman"/>
          <w:b/>
          <w:bCs/>
        </w:rPr>
        <w:lastRenderedPageBreak/>
        <w:t>§ 14</w:t>
      </w:r>
    </w:p>
    <w:p w:rsidR="001843B9" w:rsidRPr="0029265F" w:rsidRDefault="001843B9" w:rsidP="008B5661">
      <w:pPr>
        <w:shd w:val="clear" w:color="auto" w:fill="FFFFFF"/>
        <w:spacing w:after="240"/>
        <w:jc w:val="center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Zał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czniki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1. </w:t>
      </w:r>
      <w:r w:rsidRPr="0029265F">
        <w:rPr>
          <w:rFonts w:ascii="Times New Roman" w:hAnsi="Times New Roman"/>
        </w:rPr>
        <w:t>Pełnomocnictwo Beneficjenta</w:t>
      </w:r>
      <w:r w:rsidRPr="0029265F">
        <w:rPr>
          <w:rStyle w:val="Odwoanieprzypisudolnego"/>
          <w:rFonts w:ascii="Times New Roman" w:hAnsi="Times New Roman"/>
        </w:rPr>
        <w:footnoteReference w:id="16"/>
      </w:r>
      <w:r w:rsidRPr="0029265F">
        <w:rPr>
          <w:rFonts w:ascii="Times New Roman" w:hAnsi="Times New Roman"/>
        </w:rPr>
        <w:t>.</w:t>
      </w:r>
    </w:p>
    <w:p w:rsidR="001843B9" w:rsidRPr="0029265F" w:rsidRDefault="00EF0B7F" w:rsidP="00184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Załącznik </w:t>
      </w:r>
      <w:r w:rsidR="001843B9" w:rsidRPr="0029265F">
        <w:rPr>
          <w:rFonts w:ascii="Times New Roman" w:hAnsi="Times New Roman"/>
          <w:spacing w:val="-1"/>
        </w:rPr>
        <w:t>2.</w:t>
      </w:r>
      <w:r w:rsidR="001843B9" w:rsidRPr="0029265F">
        <w:rPr>
          <w:rFonts w:ascii="Times New Roman" w:hAnsi="Times New Roman"/>
        </w:rPr>
        <w:t xml:space="preserve"> </w:t>
      </w:r>
      <w:r w:rsidR="001843B9" w:rsidRPr="0029265F">
        <w:rPr>
          <w:rFonts w:ascii="Times New Roman" w:hAnsi="Times New Roman"/>
          <w:i/>
        </w:rPr>
        <w:t>Wniosek</w:t>
      </w:r>
      <w:r w:rsidR="001843B9" w:rsidRPr="0029265F">
        <w:rPr>
          <w:rFonts w:ascii="Times New Roman" w:hAnsi="Times New Roman"/>
        </w:rPr>
        <w:t xml:space="preserve"> </w:t>
      </w:r>
      <w:r w:rsidR="001843B9" w:rsidRPr="0029265F">
        <w:rPr>
          <w:rFonts w:ascii="Times New Roman" w:hAnsi="Times New Roman"/>
          <w:i/>
        </w:rPr>
        <w:t xml:space="preserve">o udzielenie dotacji inwestycyjnej oraz wsparcia pomostowego </w:t>
      </w:r>
      <w:r w:rsidR="001843B9" w:rsidRPr="0029265F">
        <w:rPr>
          <w:rFonts w:ascii="Times New Roman" w:hAnsi="Times New Roman"/>
        </w:rPr>
        <w:t>wraz z</w:t>
      </w:r>
      <w:r>
        <w:rPr>
          <w:rFonts w:ascii="Times New Roman" w:hAnsi="Times New Roman"/>
        </w:rPr>
        <w:t> </w:t>
      </w:r>
      <w:r w:rsidR="001843B9" w:rsidRPr="0029265F">
        <w:rPr>
          <w:rFonts w:ascii="Times New Roman" w:hAnsi="Times New Roman"/>
        </w:rPr>
        <w:t>załącznikami.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Załącznik 3. Wpis do Centralnej Ewidencji i Informacji o Działalności Gospodarczej/ Krajowego Rejestru Sądowego</w:t>
      </w:r>
      <w:r w:rsidRPr="0029265F">
        <w:rPr>
          <w:rStyle w:val="Odwoanieprzypisudolnego"/>
          <w:rFonts w:ascii="Times New Roman" w:hAnsi="Times New Roman"/>
        </w:rPr>
        <w:footnoteReference w:id="17"/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4. Zaktualizowany </w:t>
      </w:r>
      <w:r w:rsidRPr="0029265F">
        <w:rPr>
          <w:rFonts w:ascii="Times New Roman" w:hAnsi="Times New Roman"/>
        </w:rPr>
        <w:t>harmonogram rzeczowo-finansowy inwestycji</w:t>
      </w:r>
      <w:r w:rsidRPr="0029265F">
        <w:rPr>
          <w:rStyle w:val="Odwoanieprzypisudolnego"/>
          <w:rFonts w:ascii="Times New Roman" w:hAnsi="Times New Roman"/>
        </w:rPr>
        <w:footnoteReference w:id="18"/>
      </w:r>
      <w:r w:rsidRPr="0029265F">
        <w:rPr>
          <w:rFonts w:ascii="Times New Roman" w:hAnsi="Times New Roman"/>
        </w:rPr>
        <w:t>.</w:t>
      </w:r>
    </w:p>
    <w:p w:rsidR="006D3518" w:rsidRPr="006D3518" w:rsidRDefault="00B861A8" w:rsidP="001922F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6D3518" w:rsidRPr="006D351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605C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Umowa rachunku bieżącego z bankiem bądź f</w:t>
      </w:r>
      <w:r w:rsidRPr="001922FC">
        <w:rPr>
          <w:rFonts w:ascii="Times New Roman" w:hAnsi="Times New Roman"/>
          <w:sz w:val="24"/>
          <w:szCs w:val="24"/>
        </w:rPr>
        <w:t>ormularz identyfikacji finansowej dot. rachunku bieżącego (tj. rachunku, związanego z prowadzoną działalnością gospodarczą)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43B9" w:rsidRPr="006E5DA4" w:rsidRDefault="001843B9" w:rsidP="001922F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E5DA4">
        <w:rPr>
          <w:rFonts w:ascii="Times New Roman" w:hAnsi="Times New Roman"/>
        </w:rPr>
        <w:t>Załącznik 6. Oświadczenie o nieprowadzeniu działalności gospodarczej przez członka rodziny.</w:t>
      </w:r>
    </w:p>
    <w:p w:rsidR="00B861A8" w:rsidRDefault="00B861A8" w:rsidP="00B861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7. </w:t>
      </w:r>
      <w:r w:rsidRPr="001922FC">
        <w:rPr>
          <w:rFonts w:ascii="Times New Roman" w:hAnsi="Times New Roman"/>
          <w:sz w:val="24"/>
          <w:szCs w:val="24"/>
        </w:rPr>
        <w:t>Oświadczenie o stosunkach majątkowych</w:t>
      </w:r>
    </w:p>
    <w:p w:rsidR="00B861A8" w:rsidRDefault="00B861A8" w:rsidP="00B861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8.</w:t>
      </w:r>
      <w:r w:rsidRPr="00B86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współmałżonka.</w:t>
      </w:r>
    </w:p>
    <w:p w:rsidR="00B861A8" w:rsidRDefault="00B861A8" w:rsidP="00B861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9. </w:t>
      </w:r>
      <w:r w:rsidRPr="001922FC">
        <w:rPr>
          <w:rFonts w:ascii="Times New Roman" w:hAnsi="Times New Roman"/>
          <w:sz w:val="24"/>
          <w:szCs w:val="24"/>
        </w:rPr>
        <w:t>Oświadczenie o kwalifikowalności VAT</w:t>
      </w:r>
      <w:r>
        <w:rPr>
          <w:rFonts w:ascii="Times New Roman" w:hAnsi="Times New Roman"/>
          <w:sz w:val="24"/>
          <w:szCs w:val="24"/>
        </w:rPr>
        <w:t>.</w:t>
      </w:r>
    </w:p>
    <w:p w:rsidR="00B861A8" w:rsidRPr="0029265F" w:rsidRDefault="00B861A8" w:rsidP="00B861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10. </w:t>
      </w:r>
      <w:r w:rsidRPr="001922FC">
        <w:rPr>
          <w:rFonts w:ascii="Times New Roman" w:hAnsi="Times New Roman"/>
        </w:rPr>
        <w:t>Oświadczenie o wyborze formy zabezpieczenia</w:t>
      </w:r>
      <w:r>
        <w:rPr>
          <w:rFonts w:ascii="Times New Roman" w:hAnsi="Times New Roman"/>
        </w:rPr>
        <w:t>.</w:t>
      </w: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61" w:rsidRDefault="001E55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imieniu Beneficjenta</w:t>
      </w:r>
      <w:r w:rsidRPr="007C3480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>………………..</w:t>
      </w:r>
      <w:r w:rsidRPr="007C3480">
        <w:rPr>
          <w:rFonts w:ascii="Times New Roman" w:hAnsi="Times New Roman"/>
        </w:rPr>
        <w:t>…………………………………………………….</w:t>
      </w:r>
      <w:r w:rsidRPr="0029265F">
        <w:rPr>
          <w:rFonts w:ascii="Times New Roman" w:hAnsi="Times New Roman"/>
        </w:rPr>
        <w:t xml:space="preserve"> 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9265F">
        <w:rPr>
          <w:rFonts w:ascii="Times New Roman" w:hAnsi="Times New Roman"/>
          <w:sz w:val="16"/>
          <w:szCs w:val="16"/>
        </w:rPr>
        <w:t xml:space="preserve">(Imię i nazwisko oraz stanowisko osoby upoważnionej do podpisania </w:t>
      </w:r>
      <w:r w:rsidRPr="0029265F">
        <w:rPr>
          <w:rFonts w:ascii="Times New Roman" w:hAnsi="Times New Roman"/>
          <w:i/>
          <w:sz w:val="16"/>
          <w:szCs w:val="16"/>
        </w:rPr>
        <w:t>Umowy</w:t>
      </w:r>
      <w:r w:rsidRPr="0029265F">
        <w:rPr>
          <w:rFonts w:ascii="Times New Roman" w:hAnsi="Times New Roman"/>
          <w:sz w:val="16"/>
          <w:szCs w:val="16"/>
        </w:rPr>
        <w:t>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Pr="0029265F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imieniu Przedsiębiorcy ……………………………………………………..……………………… 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        (Imię i nazwisko Przedsiębiorcy – nazwa Przedsiębiorstwa)</w:t>
      </w: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B5661" w:rsidRPr="0029265F" w:rsidRDefault="008B5661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1843B9" w:rsidRPr="007C3480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C83599" w:rsidRPr="001843B9" w:rsidRDefault="00C83599" w:rsidP="001843B9"/>
    <w:sectPr w:rsidR="00C83599" w:rsidRPr="001843B9" w:rsidSect="001843B9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28" w:rsidRDefault="001A4F28" w:rsidP="00844513">
      <w:pPr>
        <w:spacing w:after="0" w:line="240" w:lineRule="auto"/>
      </w:pPr>
      <w:r>
        <w:separator/>
      </w:r>
    </w:p>
  </w:endnote>
  <w:endnote w:type="continuationSeparator" w:id="0">
    <w:p w:rsidR="001A4F28" w:rsidRDefault="001A4F28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6F49D" wp14:editId="65A2F86F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1843B9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1843B9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1AC84" wp14:editId="7EE416E5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28" w:rsidRDefault="001A4F28" w:rsidP="00844513">
      <w:pPr>
        <w:spacing w:after="0" w:line="240" w:lineRule="auto"/>
      </w:pPr>
      <w:r>
        <w:separator/>
      </w:r>
    </w:p>
  </w:footnote>
  <w:footnote w:type="continuationSeparator" w:id="0">
    <w:p w:rsidR="001A4F28" w:rsidRDefault="001A4F28" w:rsidP="00844513">
      <w:pPr>
        <w:spacing w:after="0" w:line="240" w:lineRule="auto"/>
      </w:pPr>
      <w:r>
        <w:continuationSeparator/>
      </w:r>
    </w:p>
  </w:footnote>
  <w:footnote w:id="1">
    <w:p w:rsidR="0077514C" w:rsidRPr="0029265F" w:rsidRDefault="0077514C" w:rsidP="0077514C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22"/>
        </w:rPr>
      </w:pPr>
      <w:r w:rsidRPr="0029265F">
        <w:rPr>
          <w:rStyle w:val="Odwoanieprzypisudolnego"/>
          <w:rFonts w:ascii="Times New Roman" w:hAnsi="Times New Roman"/>
          <w:sz w:val="18"/>
          <w:szCs w:val="22"/>
        </w:rPr>
        <w:footnoteRef/>
      </w:r>
      <w:r w:rsidRPr="0029265F">
        <w:rPr>
          <w:rFonts w:ascii="Times New Roman" w:hAnsi="Times New Roman"/>
          <w:sz w:val="18"/>
          <w:szCs w:val="22"/>
        </w:rPr>
        <w:t xml:space="preserve"> Rolę Instytucji Zarządzającej dla Działania 9.1 Rewitalizacja  społeczna  i  kształtowanie  kapitału społecznego</w:t>
      </w:r>
      <w:r w:rsidRPr="0029265F">
        <w:rPr>
          <w:rFonts w:ascii="Times New Roman" w:hAnsi="Times New Roman"/>
          <w:b/>
          <w:sz w:val="18"/>
          <w:szCs w:val="22"/>
        </w:rPr>
        <w:t xml:space="preserve"> </w:t>
      </w:r>
      <w:r w:rsidRPr="0029265F">
        <w:rPr>
          <w:rFonts w:ascii="Times New Roman" w:hAnsi="Times New Roman"/>
          <w:sz w:val="18"/>
          <w:szCs w:val="22"/>
        </w:rPr>
        <w:t>w województwie podlaskim pełni Zarząd Województwa Podlaskiego.</w:t>
      </w:r>
    </w:p>
  </w:footnote>
  <w:footnote w:id="2">
    <w:p w:rsidR="001843B9" w:rsidRPr="0029265F" w:rsidRDefault="001843B9" w:rsidP="001843B9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Zgodnie z danymi określonymi w art. 7 b ust.2 ustawy z dnia 19 listopada 1999 r. </w:t>
      </w:r>
      <w:r w:rsidRPr="0029265F">
        <w:rPr>
          <w:rFonts w:ascii="Times New Roman" w:hAnsi="Times New Roman"/>
          <w:i/>
          <w:sz w:val="18"/>
          <w:szCs w:val="18"/>
        </w:rPr>
        <w:t>Prawo działalności gospodarczej</w:t>
      </w:r>
      <w:r w:rsidRPr="0029265F">
        <w:rPr>
          <w:rFonts w:ascii="Times New Roman" w:hAnsi="Times New Roman"/>
          <w:sz w:val="18"/>
          <w:szCs w:val="18"/>
        </w:rPr>
        <w:t xml:space="preserve"> .</w:t>
      </w:r>
    </w:p>
  </w:footnote>
  <w:footnote w:id="3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4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Na całkowite wydatki inwestycyjne składają się: kwota przyznanych środków finansowych, o której mowa w ust. 2 oraz wkład własny, o którym mowa w ust.3.</w:t>
      </w:r>
    </w:p>
  </w:footnote>
  <w:footnote w:id="5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AF5">
        <w:rPr>
          <w:rStyle w:val="Odwoanieprzypisudolnego"/>
          <w:rFonts w:ascii="Times New Roman" w:hAnsi="Times New Roman"/>
          <w:strike/>
          <w:sz w:val="18"/>
          <w:szCs w:val="18"/>
        </w:rPr>
        <w:footnoteRef/>
      </w:r>
      <w:r w:rsidRPr="00427AF5">
        <w:rPr>
          <w:rFonts w:ascii="Times New Roman" w:hAnsi="Times New Roman"/>
          <w:strike/>
          <w:sz w:val="18"/>
          <w:szCs w:val="18"/>
        </w:rPr>
        <w:t xml:space="preserve"> Jeżeli w projekcie Beneficjent udzielający pomocy przewidział bezwzględny wymóg wniesienia wkładu własnego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6">
    <w:p w:rsidR="001843B9" w:rsidRPr="0029265F" w:rsidRDefault="001843B9" w:rsidP="001843B9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7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Za zakończenie rzeczowo-finansowe realizacji inwestycji uznaje się zakończenie wykorzystywania bezzwrotnych środków finansowych dla osób zamierzających rozpocząć prowadzenie działalności gospodarczej</w:t>
      </w:r>
      <w:r w:rsidRPr="0029265F" w:rsidDel="00340331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8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9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Do okresu prowadzenia działalności gospodarczej zalicza się przerwy w jej prowadzeniu z powodu choroby lub korzystania ze świadczenia rehabilitacyjnego. </w:t>
      </w:r>
    </w:p>
  </w:footnote>
  <w:footnote w:id="10">
    <w:p w:rsidR="001843B9" w:rsidRPr="0029265F" w:rsidRDefault="001843B9" w:rsidP="001843B9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1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12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 rozumieniu Regulaminu przyznawania wsparcia bezzwrotnego. </w:t>
      </w:r>
    </w:p>
  </w:footnote>
  <w:footnote w:id="13">
    <w:p w:rsidR="001843B9" w:rsidRPr="0029265F" w:rsidRDefault="001843B9" w:rsidP="001843B9">
      <w:pPr>
        <w:pStyle w:val="Tekstprzypisudolnego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Wykluczenie nie dotyczy osób posiadających zarejestrowaną działalność gospodarczą poza granicami Polski.</w:t>
      </w:r>
    </w:p>
  </w:footnote>
  <w:footnote w:id="14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5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Formami zabezpieczenia mogą być: poręczenie, weksel własny, weksel z poręczeniem wekslowym (</w:t>
      </w:r>
      <w:proofErr w:type="spellStart"/>
      <w:r w:rsidRPr="0029265F">
        <w:rPr>
          <w:rFonts w:ascii="Times New Roman" w:hAnsi="Times New Roman"/>
          <w:sz w:val="18"/>
          <w:szCs w:val="18"/>
        </w:rPr>
        <w:t>aval</w:t>
      </w:r>
      <w:proofErr w:type="spellEnd"/>
      <w:r w:rsidRPr="0029265F">
        <w:rPr>
          <w:rFonts w:ascii="Times New Roman" w:hAnsi="Times New Roman"/>
          <w:sz w:val="18"/>
          <w:szCs w:val="18"/>
        </w:rPr>
        <w:t>), gwarancja bankowa, zastaw na prawach lub rzeczach, blokada rachunku bankowego lub akt notarialny o poddaniu się egzekucji przez dłużnika.</w:t>
      </w:r>
    </w:p>
  </w:footnote>
  <w:footnote w:id="16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7">
    <w:p w:rsidR="001843B9" w:rsidRPr="0029265F" w:rsidDel="001E1894" w:rsidRDefault="001843B9" w:rsidP="001843B9">
      <w:pPr>
        <w:pStyle w:val="Tekstprzypisudolnego"/>
        <w:spacing w:after="0" w:line="240" w:lineRule="auto"/>
        <w:jc w:val="both"/>
        <w:rPr>
          <w:del w:id="1" w:author="ewelina.aleszczyk" w:date="2017-10-17T10:54:00Z"/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Niepotrzebne skreślić.</w:t>
      </w:r>
    </w:p>
  </w:footnote>
  <w:footnote w:id="18">
    <w:p w:rsidR="001843B9" w:rsidRPr="0029265F" w:rsidRDefault="001843B9" w:rsidP="001843B9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W przypadku, gdy harmonogram zawarty we </w:t>
      </w:r>
      <w:r w:rsidRPr="0029265F">
        <w:rPr>
          <w:rFonts w:ascii="Times New Roman" w:hAnsi="Times New Roman"/>
          <w:i/>
          <w:sz w:val="18"/>
          <w:szCs w:val="18"/>
        </w:rPr>
        <w:t>Wniosku</w:t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i/>
          <w:sz w:val="18"/>
          <w:szCs w:val="18"/>
        </w:rPr>
        <w:t xml:space="preserve">o udzielenie dotacji inwestycyjnej oraz wsparcia pomostowego </w:t>
      </w:r>
      <w:r w:rsidRPr="0029265F">
        <w:rPr>
          <w:rFonts w:ascii="Times New Roman" w:hAnsi="Times New Roman"/>
          <w:sz w:val="18"/>
          <w:szCs w:val="18"/>
        </w:rPr>
        <w:t>wymagał aktualizacji.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45BCA2CA" wp14:editId="70BDF759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1843B9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 w:rsidR="009143A0">
      <w:rPr>
        <w:rFonts w:ascii="Times New Roman" w:hAnsi="Times New Roman"/>
        <w:sz w:val="20"/>
        <w:szCs w:val="20"/>
      </w:rPr>
      <w:t>Moja firma - sukces mojej gminy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1843B9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1843B9" w:rsidRDefault="001843B9" w:rsidP="001843B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9143A0">
      <w:rPr>
        <w:rFonts w:ascii="Times New Roman" w:hAnsi="Times New Roman"/>
        <w:b/>
        <w:sz w:val="20"/>
        <w:szCs w:val="20"/>
      </w:rPr>
      <w:t>1.00-20-0418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Pr="003E6459" w:rsidRDefault="00844513" w:rsidP="00844513">
    <w:pPr>
      <w:pStyle w:val="Nagwek"/>
    </w:pPr>
  </w:p>
  <w:p w:rsidR="00844513" w:rsidRDefault="00844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38366BA"/>
    <w:multiLevelType w:val="singleLevel"/>
    <w:tmpl w:val="5EB824E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CE6B90"/>
    <w:multiLevelType w:val="hybridMultilevel"/>
    <w:tmpl w:val="B0043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0E1472"/>
    <w:multiLevelType w:val="singleLevel"/>
    <w:tmpl w:val="D828FE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5">
    <w:nsid w:val="1DD41060"/>
    <w:multiLevelType w:val="hybridMultilevel"/>
    <w:tmpl w:val="AEEAEFA6"/>
    <w:lvl w:ilvl="0" w:tplc="C17ADCD4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5E27"/>
    <w:multiLevelType w:val="singleLevel"/>
    <w:tmpl w:val="2E2241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288A"/>
    <w:multiLevelType w:val="hybridMultilevel"/>
    <w:tmpl w:val="32229690"/>
    <w:lvl w:ilvl="0" w:tplc="C17ADCD4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A56ED"/>
    <w:multiLevelType w:val="hybridMultilevel"/>
    <w:tmpl w:val="11E01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C2754"/>
    <w:multiLevelType w:val="singleLevel"/>
    <w:tmpl w:val="627807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9F65F7"/>
    <w:multiLevelType w:val="hybridMultilevel"/>
    <w:tmpl w:val="25B29AF4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B67C4"/>
    <w:multiLevelType w:val="hybridMultilevel"/>
    <w:tmpl w:val="C640F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B6CDA"/>
    <w:multiLevelType w:val="singleLevel"/>
    <w:tmpl w:val="7402E4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5255441C"/>
    <w:multiLevelType w:val="hybridMultilevel"/>
    <w:tmpl w:val="4418C9EE"/>
    <w:lvl w:ilvl="0" w:tplc="208288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3">
    <w:nsid w:val="5F5D44C5"/>
    <w:multiLevelType w:val="singleLevel"/>
    <w:tmpl w:val="1EF29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5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24"/>
  </w:num>
  <w:num w:numId="5">
    <w:abstractNumId w:val="6"/>
  </w:num>
  <w:num w:numId="6">
    <w:abstractNumId w:val="1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1"/>
  </w:num>
  <w:num w:numId="11">
    <w:abstractNumId w:val="26"/>
  </w:num>
  <w:num w:numId="12">
    <w:abstractNumId w:val="14"/>
  </w:num>
  <w:num w:numId="13">
    <w:abstractNumId w:val="19"/>
  </w:num>
  <w:num w:numId="14">
    <w:abstractNumId w:val="8"/>
  </w:num>
  <w:num w:numId="15">
    <w:abstractNumId w:val="27"/>
  </w:num>
  <w:num w:numId="16">
    <w:abstractNumId w:val="22"/>
  </w:num>
  <w:num w:numId="17">
    <w:abstractNumId w:val="25"/>
  </w:num>
  <w:num w:numId="18">
    <w:abstractNumId w:val="3"/>
  </w:num>
  <w:num w:numId="19">
    <w:abstractNumId w:val="17"/>
  </w:num>
  <w:num w:numId="20">
    <w:abstractNumId w:val="29"/>
  </w:num>
  <w:num w:numId="21">
    <w:abstractNumId w:val="23"/>
  </w:num>
  <w:num w:numId="22">
    <w:abstractNumId w:val="11"/>
  </w:num>
  <w:num w:numId="23">
    <w:abstractNumId w:val="20"/>
  </w:num>
  <w:num w:numId="24">
    <w:abstractNumId w:val="7"/>
  </w:num>
  <w:num w:numId="25">
    <w:abstractNumId w:val="2"/>
  </w:num>
  <w:num w:numId="26">
    <w:abstractNumId w:val="12"/>
  </w:num>
  <w:num w:numId="27">
    <w:abstractNumId w:val="10"/>
  </w:num>
  <w:num w:numId="28">
    <w:abstractNumId w:val="16"/>
  </w:num>
  <w:num w:numId="29">
    <w:abstractNumId w:val="13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022A79"/>
    <w:rsid w:val="001843B9"/>
    <w:rsid w:val="001922FC"/>
    <w:rsid w:val="001A4F28"/>
    <w:rsid w:val="001E5561"/>
    <w:rsid w:val="002A778F"/>
    <w:rsid w:val="003074F0"/>
    <w:rsid w:val="003A2477"/>
    <w:rsid w:val="00403B5F"/>
    <w:rsid w:val="004354E1"/>
    <w:rsid w:val="004E0DDB"/>
    <w:rsid w:val="004F7F45"/>
    <w:rsid w:val="005B1A6B"/>
    <w:rsid w:val="00605C82"/>
    <w:rsid w:val="00612D9F"/>
    <w:rsid w:val="006D3518"/>
    <w:rsid w:val="0077514C"/>
    <w:rsid w:val="007D0176"/>
    <w:rsid w:val="007D21A1"/>
    <w:rsid w:val="00803676"/>
    <w:rsid w:val="00824147"/>
    <w:rsid w:val="00844513"/>
    <w:rsid w:val="00885E24"/>
    <w:rsid w:val="008B5661"/>
    <w:rsid w:val="008C431A"/>
    <w:rsid w:val="008F145C"/>
    <w:rsid w:val="009143A0"/>
    <w:rsid w:val="00967538"/>
    <w:rsid w:val="009E7CB3"/>
    <w:rsid w:val="00A8015C"/>
    <w:rsid w:val="00AB4305"/>
    <w:rsid w:val="00B0396B"/>
    <w:rsid w:val="00B17A75"/>
    <w:rsid w:val="00B241E7"/>
    <w:rsid w:val="00B861A8"/>
    <w:rsid w:val="00BF0199"/>
    <w:rsid w:val="00BF204F"/>
    <w:rsid w:val="00C377DC"/>
    <w:rsid w:val="00C83306"/>
    <w:rsid w:val="00C83599"/>
    <w:rsid w:val="00E65D92"/>
    <w:rsid w:val="00EF0B7F"/>
    <w:rsid w:val="00F24F5E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3672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10</cp:revision>
  <cp:lastPrinted>2020-12-03T11:03:00Z</cp:lastPrinted>
  <dcterms:created xsi:type="dcterms:W3CDTF">2020-11-27T11:19:00Z</dcterms:created>
  <dcterms:modified xsi:type="dcterms:W3CDTF">2020-12-03T13:45:00Z</dcterms:modified>
</cp:coreProperties>
</file>